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E7448" w14:textId="5A5242AD" w:rsidR="005F506C" w:rsidRDefault="00F33371">
      <w:pPr>
        <w:pStyle w:val="Corpsdetexte"/>
        <w:spacing w:before="10"/>
        <w:rPr>
          <w:rFonts w:ascii="Times New Roman"/>
          <w:b w:val="0"/>
          <w:sz w:val="19"/>
        </w:rPr>
      </w:pPr>
      <w:r>
        <w:rPr>
          <w:noProof/>
          <w:lang w:val="fr-BE" w:eastAsia="fr-BE" w:bidi="ar-SA"/>
        </w:rPr>
        <w:drawing>
          <wp:anchor distT="0" distB="0" distL="0" distR="0" simplePos="0" relativeHeight="251656704" behindDoc="0" locked="0" layoutInCell="1" allowOverlap="1" wp14:anchorId="6CB67F34" wp14:editId="24F066EB">
            <wp:simplePos x="0" y="0"/>
            <wp:positionH relativeFrom="page">
              <wp:posOffset>6443980</wp:posOffset>
            </wp:positionH>
            <wp:positionV relativeFrom="paragraph">
              <wp:posOffset>-53340</wp:posOffset>
            </wp:positionV>
            <wp:extent cx="436245"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36245" cy="379095"/>
                    </a:xfrm>
                    <a:prstGeom prst="rect">
                      <a:avLst/>
                    </a:prstGeom>
                  </pic:spPr>
                </pic:pic>
              </a:graphicData>
            </a:graphic>
          </wp:anchor>
        </w:drawing>
      </w:r>
      <w:r>
        <w:rPr>
          <w:noProof/>
          <w:lang w:val="fr-BE" w:eastAsia="fr-BE" w:bidi="ar-SA"/>
        </w:rPr>
        <w:drawing>
          <wp:anchor distT="0" distB="0" distL="0" distR="0" simplePos="0" relativeHeight="251660800" behindDoc="0" locked="0" layoutInCell="1" allowOverlap="1" wp14:anchorId="497F7063" wp14:editId="687BD068">
            <wp:simplePos x="0" y="0"/>
            <wp:positionH relativeFrom="page">
              <wp:posOffset>5718175</wp:posOffset>
            </wp:positionH>
            <wp:positionV relativeFrom="paragraph">
              <wp:posOffset>-50800</wp:posOffset>
            </wp:positionV>
            <wp:extent cx="652748" cy="589915"/>
            <wp:effectExtent l="0" t="0" r="0" b="63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6" cstate="print"/>
                    <a:srcRect t="4914"/>
                    <a:stretch/>
                  </pic:blipFill>
                  <pic:spPr bwMode="auto">
                    <a:xfrm>
                      <a:off x="0" y="0"/>
                      <a:ext cx="652748" cy="5899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fr-BE" w:eastAsia="fr-BE" w:bidi="ar-SA"/>
        </w:rPr>
        <w:drawing>
          <wp:anchor distT="0" distB="0" distL="114300" distR="114300" simplePos="0" relativeHeight="251661824" behindDoc="1" locked="0" layoutInCell="1" allowOverlap="1" wp14:anchorId="0AE424A4" wp14:editId="7B2CB951">
            <wp:simplePos x="0" y="0"/>
            <wp:positionH relativeFrom="column">
              <wp:posOffset>243840</wp:posOffset>
            </wp:positionH>
            <wp:positionV relativeFrom="paragraph">
              <wp:posOffset>-210820</wp:posOffset>
            </wp:positionV>
            <wp:extent cx="1038571" cy="69058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pass-Full-Colour-Brand-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71" cy="690589"/>
                    </a:xfrm>
                    <a:prstGeom prst="rect">
                      <a:avLst/>
                    </a:prstGeom>
                  </pic:spPr>
                </pic:pic>
              </a:graphicData>
            </a:graphic>
          </wp:anchor>
        </w:drawing>
      </w:r>
    </w:p>
    <w:p w14:paraId="1CDB6918" w14:textId="1AB43D74" w:rsidR="005F506C" w:rsidRDefault="00F33371" w:rsidP="00F33371">
      <w:pPr>
        <w:pStyle w:val="Corpsdetexte"/>
        <w:spacing w:before="27"/>
        <w:jc w:val="center"/>
        <w:rPr>
          <w:sz w:val="32"/>
        </w:rPr>
      </w:pPr>
      <w:r>
        <w:rPr>
          <w:noProof/>
          <w:lang w:val="fr-BE" w:eastAsia="fr-BE" w:bidi="ar-SA"/>
        </w:rPr>
        <mc:AlternateContent>
          <mc:Choice Requires="wps">
            <w:drawing>
              <wp:anchor distT="0" distB="0" distL="114300" distR="114300" simplePos="0" relativeHeight="251663872" behindDoc="1" locked="0" layoutInCell="1" allowOverlap="1" wp14:anchorId="6B44BC08" wp14:editId="31D22088">
                <wp:simplePos x="0" y="0"/>
                <wp:positionH relativeFrom="column">
                  <wp:posOffset>6248400</wp:posOffset>
                </wp:positionH>
                <wp:positionV relativeFrom="paragraph">
                  <wp:posOffset>168910</wp:posOffset>
                </wp:positionV>
                <wp:extent cx="655320" cy="259080"/>
                <wp:effectExtent l="0" t="0" r="0" b="7620"/>
                <wp:wrapNone/>
                <wp:docPr id="1" name="Rectangle 1"/>
                <wp:cNvGraphicFramePr/>
                <a:graphic xmlns:a="http://schemas.openxmlformats.org/drawingml/2006/main">
                  <a:graphicData uri="http://schemas.microsoft.com/office/word/2010/wordprocessingShape">
                    <wps:wsp>
                      <wps:cNvSpPr/>
                      <wps:spPr>
                        <a:xfrm>
                          <a:off x="0" y="0"/>
                          <a:ext cx="655320"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9DCB52" w14:textId="77777777" w:rsidR="00F33371" w:rsidRDefault="00F33371" w:rsidP="00F33371">
                            <w:pPr>
                              <w:jc w:val="center"/>
                            </w:pPr>
                            <w:r>
                              <w:rPr>
                                <w:b/>
                                <w:sz w:val="16"/>
                              </w:rPr>
                              <w:t>BELGIQUE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44BC08" id="Rectangle 1" o:spid="_x0000_s1026" style="position:absolute;left:0;text-align:left;margin-left:492pt;margin-top:13.3pt;width:51.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" fillcolor="white [3201]" stroked="f" strokeweight="2pt">
                <v:textbox>
                  <w:txbxContent>
                    <w:p w14:paraId="439DCB52" w14:textId="77777777" w:rsidR="00F33371" w:rsidRDefault="00F33371" w:rsidP="00F33371">
                      <w:pPr>
                        <w:jc w:val="center"/>
                      </w:pPr>
                      <w:r>
                        <w:rPr>
                          <w:b/>
                          <w:sz w:val="16"/>
                        </w:rPr>
                        <w:t>BELGIQUE</w:t>
                      </w:r>
                    </w:p>
                  </w:txbxContent>
                </v:textbox>
              </v:rect>
            </w:pict>
          </mc:Fallback>
        </mc:AlternateContent>
      </w:r>
      <w:r w:rsidR="009D1405">
        <w:t>SUPPLÉMENT AU CERTIFICAT EUROPASS</w:t>
      </w:r>
      <w:r w:rsidR="009D1405">
        <w:rPr>
          <w:sz w:val="32"/>
        </w:rPr>
        <w:t>*</w:t>
      </w:r>
    </w:p>
    <w:p w14:paraId="7A2FE627" w14:textId="3DD475B4" w:rsidR="005F506C" w:rsidRDefault="005F506C">
      <w:pPr>
        <w:spacing w:before="10" w:after="1"/>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5F506C" w14:paraId="222B2ABF" w14:textId="77777777">
        <w:trPr>
          <w:trHeight w:val="241"/>
        </w:trPr>
        <w:tc>
          <w:tcPr>
            <w:tcW w:w="9212" w:type="dxa"/>
            <w:tcBorders>
              <w:bottom w:val="single" w:sz="4" w:space="0" w:color="000000"/>
            </w:tcBorders>
          </w:tcPr>
          <w:p w14:paraId="1A9D5DFB" w14:textId="77777777" w:rsidR="005F506C" w:rsidRPr="006F60C3" w:rsidRDefault="009D1405">
            <w:pPr>
              <w:pStyle w:val="TableParagraph"/>
              <w:spacing w:line="221" w:lineRule="exact"/>
              <w:ind w:left="3536"/>
              <w:rPr>
                <w:rFonts w:ascii="Arial" w:hAnsi="Arial"/>
              </w:rPr>
            </w:pPr>
            <w:r w:rsidRPr="006F60C3">
              <w:rPr>
                <w:rFonts w:ascii="Arial" w:hAnsi="Arial"/>
              </w:rPr>
              <w:t xml:space="preserve">1. Intitulé du certificat </w:t>
            </w:r>
            <w:r w:rsidRPr="006F60C3">
              <w:rPr>
                <w:rFonts w:ascii="Arial" w:hAnsi="Arial"/>
                <w:vertAlign w:val="superscript"/>
              </w:rPr>
              <w:t>1</w:t>
            </w:r>
          </w:p>
        </w:tc>
      </w:tr>
      <w:tr w:rsidR="005F506C" w14:paraId="246AC6A3" w14:textId="77777777">
        <w:trPr>
          <w:trHeight w:val="270"/>
        </w:trPr>
        <w:tc>
          <w:tcPr>
            <w:tcW w:w="9212" w:type="dxa"/>
            <w:tcBorders>
              <w:top w:val="single" w:sz="4" w:space="0" w:color="000000"/>
              <w:bottom w:val="single" w:sz="4" w:space="0" w:color="000000"/>
            </w:tcBorders>
          </w:tcPr>
          <w:p w14:paraId="6D139C94" w14:textId="77777777" w:rsidR="005F506C" w:rsidRPr="006F60C3" w:rsidRDefault="00C4671A" w:rsidP="001C6716">
            <w:pPr>
              <w:pStyle w:val="TableParagraph"/>
              <w:spacing w:line="250" w:lineRule="exact"/>
              <w:ind w:left="2619" w:right="2610"/>
              <w:jc w:val="center"/>
              <w:rPr>
                <w:rFonts w:ascii="Arial" w:hAnsi="Arial" w:cs="Arial"/>
                <w:b/>
                <w:sz w:val="24"/>
                <w:szCs w:val="24"/>
              </w:rPr>
            </w:pPr>
            <w:r>
              <w:rPr>
                <w:rFonts w:ascii="Arial" w:hAnsi="Arial" w:cs="Arial"/>
                <w:b/>
                <w:sz w:val="24"/>
                <w:szCs w:val="24"/>
              </w:rPr>
              <w:t xml:space="preserve">Certificat de qualification du </w:t>
            </w:r>
            <w:r w:rsidR="001C6716">
              <w:rPr>
                <w:rFonts w:ascii="Arial" w:hAnsi="Arial" w:cs="Arial"/>
                <w:b/>
                <w:sz w:val="24"/>
                <w:szCs w:val="24"/>
              </w:rPr>
              <w:t>Couvreur</w:t>
            </w:r>
            <w:r>
              <w:rPr>
                <w:rFonts w:ascii="Arial" w:hAnsi="Arial" w:cs="Arial"/>
                <w:b/>
                <w:sz w:val="24"/>
                <w:szCs w:val="24"/>
              </w:rPr>
              <w:t>/ C</w:t>
            </w:r>
            <w:r w:rsidR="001C6716">
              <w:rPr>
                <w:rFonts w:ascii="Arial" w:hAnsi="Arial" w:cs="Arial"/>
                <w:b/>
                <w:sz w:val="24"/>
                <w:szCs w:val="24"/>
              </w:rPr>
              <w:t>ouvreuse</w:t>
            </w:r>
            <w:r>
              <w:rPr>
                <w:rFonts w:ascii="Arial" w:hAnsi="Arial" w:cs="Arial"/>
                <w:b/>
                <w:sz w:val="24"/>
                <w:szCs w:val="24"/>
              </w:rPr>
              <w:t xml:space="preserve"> </w:t>
            </w:r>
          </w:p>
        </w:tc>
      </w:tr>
      <w:tr w:rsidR="005F506C" w14:paraId="25B9F0AD" w14:textId="77777777">
        <w:trPr>
          <w:trHeight w:val="269"/>
        </w:trPr>
        <w:tc>
          <w:tcPr>
            <w:tcW w:w="9212" w:type="dxa"/>
            <w:tcBorders>
              <w:top w:val="single" w:sz="4" w:space="0" w:color="000000"/>
            </w:tcBorders>
          </w:tcPr>
          <w:p w14:paraId="2F533235" w14:textId="77777777" w:rsidR="005F506C" w:rsidRPr="006F60C3" w:rsidRDefault="009D1405">
            <w:pPr>
              <w:pStyle w:val="TableParagraph"/>
              <w:spacing w:line="243" w:lineRule="exact"/>
              <w:ind w:left="2619" w:right="2610"/>
              <w:jc w:val="center"/>
              <w:rPr>
                <w:rFonts w:ascii="Arial" w:hAnsi="Arial" w:cs="Arial"/>
                <w:sz w:val="16"/>
                <w:szCs w:val="16"/>
              </w:rPr>
            </w:pPr>
            <w:r w:rsidRPr="006F60C3">
              <w:rPr>
                <w:rFonts w:ascii="Arial" w:hAnsi="Arial" w:cs="Arial"/>
                <w:position w:val="10"/>
                <w:sz w:val="16"/>
                <w:szCs w:val="16"/>
              </w:rPr>
              <w:t xml:space="preserve">1 </w:t>
            </w:r>
            <w:r w:rsidRPr="006F60C3">
              <w:rPr>
                <w:rFonts w:ascii="Arial" w:hAnsi="Arial" w:cs="Arial"/>
                <w:sz w:val="16"/>
                <w:szCs w:val="16"/>
              </w:rPr>
              <w:t>Dans la langue d’origine</w:t>
            </w:r>
          </w:p>
        </w:tc>
      </w:tr>
    </w:tbl>
    <w:p w14:paraId="29764D2C" w14:textId="77777777" w:rsidR="005F506C" w:rsidRPr="006F60C3" w:rsidRDefault="005F506C">
      <w:pPr>
        <w:spacing w:before="3"/>
        <w:rPr>
          <w:b/>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4B474A" w:rsidRPr="006F60C3" w14:paraId="26B06C86" w14:textId="77777777" w:rsidTr="006F60C3">
        <w:trPr>
          <w:trHeight w:val="241"/>
        </w:trPr>
        <w:tc>
          <w:tcPr>
            <w:tcW w:w="9212" w:type="dxa"/>
            <w:tcBorders>
              <w:bottom w:val="single" w:sz="4" w:space="0" w:color="000000"/>
            </w:tcBorders>
          </w:tcPr>
          <w:p w14:paraId="3A7B491B" w14:textId="77777777" w:rsidR="004B474A" w:rsidRPr="006F60C3" w:rsidRDefault="004B474A">
            <w:pPr>
              <w:pStyle w:val="TableParagraph"/>
              <w:spacing w:line="221" w:lineRule="exact"/>
              <w:ind w:left="2824"/>
              <w:rPr>
                <w:rFonts w:ascii="Arial" w:hAnsi="Arial"/>
              </w:rPr>
            </w:pPr>
            <w:r w:rsidRPr="006F60C3">
              <w:rPr>
                <w:rFonts w:ascii="Arial" w:hAnsi="Arial"/>
              </w:rPr>
              <w:t xml:space="preserve">2. Traduction de l’intitulé du certificat </w:t>
            </w:r>
            <w:r w:rsidRPr="006F60C3">
              <w:rPr>
                <w:rFonts w:ascii="Arial" w:hAnsi="Arial"/>
                <w:vertAlign w:val="superscript"/>
              </w:rPr>
              <w:t>2</w:t>
            </w:r>
          </w:p>
        </w:tc>
      </w:tr>
      <w:tr w:rsidR="004B474A" w14:paraId="0EB93273" w14:textId="77777777" w:rsidTr="00F33371">
        <w:trPr>
          <w:trHeight w:val="845"/>
        </w:trPr>
        <w:tc>
          <w:tcPr>
            <w:tcW w:w="9212" w:type="dxa"/>
            <w:tcBorders>
              <w:top w:val="single" w:sz="4" w:space="0" w:color="000000"/>
              <w:bottom w:val="single" w:sz="4" w:space="0" w:color="000000"/>
            </w:tcBorders>
          </w:tcPr>
          <w:p w14:paraId="594010BE" w14:textId="77777777" w:rsidR="004B474A" w:rsidRPr="00F33371" w:rsidRDefault="001C6716" w:rsidP="00F33371">
            <w:pPr>
              <w:pStyle w:val="TableParagraph"/>
              <w:spacing w:line="268" w:lineRule="exact"/>
              <w:ind w:left="2621" w:right="2563"/>
              <w:jc w:val="center"/>
              <w:rPr>
                <w:rFonts w:ascii="Arial" w:hAnsi="Arial" w:cs="Arial"/>
                <w:sz w:val="24"/>
                <w:szCs w:val="24"/>
              </w:rPr>
            </w:pPr>
            <w:proofErr w:type="spellStart"/>
            <w:r w:rsidRPr="00F33371">
              <w:rPr>
                <w:rFonts w:ascii="Arial" w:hAnsi="Arial" w:cs="Arial"/>
                <w:b/>
                <w:sz w:val="24"/>
                <w:szCs w:val="24"/>
              </w:rPr>
              <w:t>Dakdekker</w:t>
            </w:r>
            <w:proofErr w:type="spellEnd"/>
            <w:r w:rsidR="00A46134" w:rsidRPr="00F33371">
              <w:rPr>
                <w:rFonts w:ascii="Arial" w:hAnsi="Arial" w:cs="Arial"/>
                <w:sz w:val="24"/>
                <w:szCs w:val="24"/>
              </w:rPr>
              <w:t xml:space="preserve"> </w:t>
            </w:r>
            <w:r w:rsidR="004B474A" w:rsidRPr="00F33371">
              <w:rPr>
                <w:rFonts w:ascii="Arial" w:hAnsi="Arial" w:cs="Arial"/>
                <w:sz w:val="24"/>
                <w:szCs w:val="24"/>
              </w:rPr>
              <w:t>(NL)</w:t>
            </w:r>
          </w:p>
          <w:p w14:paraId="09CF2E7B" w14:textId="77777777" w:rsidR="004B474A" w:rsidRPr="00F33371" w:rsidRDefault="004B474A" w:rsidP="00F33371">
            <w:pPr>
              <w:pStyle w:val="TableParagraph"/>
              <w:ind w:left="2620" w:right="2610"/>
              <w:jc w:val="center"/>
              <w:rPr>
                <w:rFonts w:ascii="Arial" w:hAnsi="Arial" w:cs="Arial"/>
                <w:sz w:val="24"/>
                <w:szCs w:val="24"/>
              </w:rPr>
            </w:pPr>
            <w:r w:rsidRPr="00F33371">
              <w:rPr>
                <w:rFonts w:ascii="Arial" w:hAnsi="Arial" w:cs="Arial"/>
                <w:b/>
                <w:sz w:val="24"/>
                <w:szCs w:val="24"/>
              </w:rPr>
              <w:t xml:space="preserve"> </w:t>
            </w:r>
            <w:proofErr w:type="spellStart"/>
            <w:r w:rsidR="001C6716" w:rsidRPr="00F33371">
              <w:rPr>
                <w:rFonts w:ascii="Arial" w:hAnsi="Arial" w:cs="Arial"/>
                <w:b/>
                <w:sz w:val="24"/>
                <w:szCs w:val="24"/>
              </w:rPr>
              <w:t>Dachdecker</w:t>
            </w:r>
            <w:proofErr w:type="spellEnd"/>
            <w:r w:rsidR="001C6716" w:rsidRPr="00F33371">
              <w:rPr>
                <w:rFonts w:ascii="Arial" w:hAnsi="Arial" w:cs="Arial"/>
                <w:b/>
                <w:sz w:val="24"/>
                <w:szCs w:val="24"/>
              </w:rPr>
              <w:t xml:space="preserve"> </w:t>
            </w:r>
            <w:r w:rsidRPr="00F33371">
              <w:rPr>
                <w:rFonts w:ascii="Arial" w:hAnsi="Arial" w:cs="Arial"/>
                <w:sz w:val="24"/>
                <w:szCs w:val="24"/>
              </w:rPr>
              <w:t>(DE)</w:t>
            </w:r>
          </w:p>
          <w:p w14:paraId="6C36D5E9" w14:textId="77777777" w:rsidR="004B474A" w:rsidRDefault="001C6716" w:rsidP="00F33371">
            <w:pPr>
              <w:pStyle w:val="TableParagraph"/>
              <w:ind w:left="2619" w:right="2610"/>
              <w:jc w:val="center"/>
            </w:pPr>
            <w:proofErr w:type="spellStart"/>
            <w:r w:rsidRPr="00F33371">
              <w:rPr>
                <w:rFonts w:ascii="Arial" w:hAnsi="Arial" w:cs="Arial"/>
                <w:b/>
                <w:sz w:val="24"/>
                <w:szCs w:val="24"/>
              </w:rPr>
              <w:t>Roofer</w:t>
            </w:r>
            <w:proofErr w:type="spellEnd"/>
            <w:r w:rsidRPr="00F33371">
              <w:rPr>
                <w:rFonts w:ascii="Arial" w:hAnsi="Arial" w:cs="Arial"/>
                <w:b/>
                <w:sz w:val="24"/>
                <w:szCs w:val="24"/>
              </w:rPr>
              <w:t xml:space="preserve"> </w:t>
            </w:r>
            <w:r w:rsidR="004B474A" w:rsidRPr="00F33371">
              <w:rPr>
                <w:rFonts w:ascii="Arial" w:hAnsi="Arial" w:cs="Arial"/>
                <w:sz w:val="24"/>
                <w:szCs w:val="24"/>
              </w:rPr>
              <w:t>(EN)</w:t>
            </w:r>
          </w:p>
        </w:tc>
      </w:tr>
      <w:tr w:rsidR="004B474A" w14:paraId="34DA0A40" w14:textId="77777777" w:rsidTr="006F60C3">
        <w:trPr>
          <w:trHeight w:val="270"/>
        </w:trPr>
        <w:tc>
          <w:tcPr>
            <w:tcW w:w="9212" w:type="dxa"/>
            <w:tcBorders>
              <w:top w:val="single" w:sz="4" w:space="0" w:color="000000"/>
            </w:tcBorders>
          </w:tcPr>
          <w:p w14:paraId="7EF91650" w14:textId="5A817523" w:rsidR="004B474A" w:rsidRPr="006F60C3" w:rsidRDefault="004B474A" w:rsidP="00F33371">
            <w:pPr>
              <w:pStyle w:val="TableParagraph"/>
              <w:spacing w:line="244" w:lineRule="exact"/>
              <w:ind w:right="2610"/>
              <w:rPr>
                <w:rFonts w:ascii="Arial" w:hAnsi="Arial" w:cs="Arial"/>
                <w:sz w:val="18"/>
                <w:szCs w:val="18"/>
              </w:rPr>
            </w:pPr>
            <w:r>
              <w:rPr>
                <w:rFonts w:ascii="Arial" w:hAnsi="Arial"/>
                <w:sz w:val="16"/>
                <w:vertAlign w:val="superscript"/>
              </w:rPr>
              <w:t xml:space="preserve">                                                </w:t>
            </w:r>
            <w:r w:rsidR="00F33371">
              <w:rPr>
                <w:rFonts w:ascii="Arial" w:hAnsi="Arial"/>
                <w:sz w:val="16"/>
                <w:vertAlign w:val="superscript"/>
              </w:rPr>
              <w:t>²</w:t>
            </w:r>
            <w:r>
              <w:rPr>
                <w:rFonts w:ascii="Arial" w:hAnsi="Arial"/>
                <w:sz w:val="16"/>
              </w:rPr>
              <w:t xml:space="preserve"> Le cas échéant. Cette traduction est dépourvue de toute valeur légale.</w:t>
            </w:r>
            <w:r>
              <w:rPr>
                <w:rFonts w:ascii="Arial" w:hAnsi="Arial"/>
                <w:sz w:val="16"/>
                <w:vertAlign w:val="superscript"/>
              </w:rPr>
              <w:t xml:space="preserve"> </w:t>
            </w:r>
          </w:p>
        </w:tc>
      </w:tr>
    </w:tbl>
    <w:p w14:paraId="2BC81796" w14:textId="77777777" w:rsidR="005F506C" w:rsidRDefault="005F506C">
      <w:pPr>
        <w:rPr>
          <w:b/>
          <w:sz w:val="20"/>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5F506C" w14:paraId="15D75F38" w14:textId="77777777">
        <w:trPr>
          <w:trHeight w:val="241"/>
        </w:trPr>
        <w:tc>
          <w:tcPr>
            <w:tcW w:w="9212" w:type="dxa"/>
            <w:tcBorders>
              <w:bottom w:val="single" w:sz="4" w:space="0" w:color="000000"/>
            </w:tcBorders>
          </w:tcPr>
          <w:p w14:paraId="75AD565F" w14:textId="77777777" w:rsidR="005F506C" w:rsidRPr="006F60C3" w:rsidRDefault="009D1405">
            <w:pPr>
              <w:pStyle w:val="TableParagraph"/>
              <w:spacing w:line="221" w:lineRule="exact"/>
              <w:ind w:left="3387"/>
              <w:rPr>
                <w:rFonts w:ascii="Arial" w:hAnsi="Arial"/>
              </w:rPr>
            </w:pPr>
            <w:r w:rsidRPr="006F60C3">
              <w:rPr>
                <w:rFonts w:ascii="Arial" w:hAnsi="Arial"/>
              </w:rPr>
              <w:t>3. Compétences acquises</w:t>
            </w:r>
          </w:p>
        </w:tc>
      </w:tr>
      <w:tr w:rsidR="005F506C" w14:paraId="6FA2BA7C" w14:textId="77777777">
        <w:trPr>
          <w:trHeight w:val="3297"/>
        </w:trPr>
        <w:tc>
          <w:tcPr>
            <w:tcW w:w="9212" w:type="dxa"/>
            <w:tcBorders>
              <w:top w:val="single" w:sz="4" w:space="0" w:color="000000"/>
            </w:tcBorders>
          </w:tcPr>
          <w:p w14:paraId="026C9F9E" w14:textId="77777777" w:rsidR="00A46134" w:rsidRPr="00A46134" w:rsidRDefault="00A46134" w:rsidP="00A46134">
            <w:pPr>
              <w:pStyle w:val="Retraitcorpsdetexte3"/>
              <w:spacing w:before="40" w:after="20"/>
              <w:ind w:left="0"/>
              <w:jc w:val="both"/>
              <w:rPr>
                <w:rFonts w:ascii="Arial" w:hAnsi="Arial"/>
                <w:sz w:val="20"/>
                <w:szCs w:val="20"/>
                <w:lang w:val="fr-FR"/>
              </w:rPr>
            </w:pPr>
            <w:r w:rsidRPr="00A46134">
              <w:rPr>
                <w:rFonts w:ascii="Arial" w:hAnsi="Arial"/>
                <w:sz w:val="20"/>
                <w:szCs w:val="20"/>
                <w:lang w:val="fr-FR"/>
              </w:rPr>
              <w:t>Le certificat qualification concerne l’ensemble des unités d’acquis d’apprentissage listées ci-dessous.</w:t>
            </w:r>
          </w:p>
          <w:p w14:paraId="1C3433B0" w14:textId="5A27D17D" w:rsidR="00A46134" w:rsidRDefault="00A46134" w:rsidP="00A46134">
            <w:pPr>
              <w:spacing w:before="40" w:after="20"/>
              <w:rPr>
                <w:rFonts w:ascii="Arial" w:hAnsi="Arial" w:cs="Arial"/>
                <w:sz w:val="20"/>
                <w:szCs w:val="20"/>
                <w:lang w:val="fr-BE"/>
              </w:rPr>
            </w:pPr>
            <w:r w:rsidRPr="00A46134">
              <w:rPr>
                <w:rFonts w:ascii="Arial" w:hAnsi="Arial" w:cs="Arial"/>
                <w:b/>
                <w:sz w:val="20"/>
                <w:szCs w:val="20"/>
                <w:lang w:val="fr-BE"/>
              </w:rPr>
              <w:t xml:space="preserve">Unités d’acquis d’apprentissage en conformité avec le profil de formation du SFMQ </w:t>
            </w:r>
            <w:r w:rsidRPr="00A46134">
              <w:rPr>
                <w:rFonts w:ascii="Arial" w:hAnsi="Arial" w:cs="Arial"/>
                <w:sz w:val="20"/>
                <w:szCs w:val="20"/>
                <w:lang w:val="fr-BE"/>
              </w:rPr>
              <w:t>(Service francophone des Métiers et des Qualifications).</w:t>
            </w:r>
          </w:p>
          <w:p w14:paraId="19AF9EC4" w14:textId="77777777"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UAA1 : Installer et sécuriser le chantier - Installer et utiliser les équipements pour le travail en hauteur, les protections périphériques et individuelles, les équipements spécifiques (monte-matériaux, plate-forme élévatrice)</w:t>
            </w:r>
          </w:p>
          <w:p w14:paraId="016A75B0" w14:textId="77777777"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UAA2 : Etablir le diagnostic d’une toiture existante - Démonter, réparer, adapter des éléments de toitures</w:t>
            </w:r>
          </w:p>
          <w:p w14:paraId="6C31820E" w14:textId="77777777"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 xml:space="preserve">UAA3 : Mettre en œuvre l’isolant thermique et l’écran d’étanchéité à l’air - Poser la sous-toiture </w:t>
            </w:r>
          </w:p>
          <w:p w14:paraId="425737DE" w14:textId="643185B7"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UAA4</w:t>
            </w:r>
            <w:r w:rsidR="00006D82" w:rsidRPr="00F33371">
              <w:rPr>
                <w:rFonts w:ascii="Arial" w:hAnsi="Arial" w:cs="Arial"/>
                <w:sz w:val="20"/>
                <w:szCs w:val="20"/>
              </w:rPr>
              <w:t xml:space="preserve"> :</w:t>
            </w:r>
            <w:r w:rsidRPr="00F33371">
              <w:rPr>
                <w:rFonts w:ascii="Arial" w:hAnsi="Arial" w:cs="Arial"/>
                <w:sz w:val="20"/>
                <w:szCs w:val="20"/>
              </w:rPr>
              <w:t xml:space="preserve"> Couverture en tuiles : Réaliser une couverture en tuile / un bardage en éléments de terre cuite - Réaliser les raccords de toitures - Réaliser la pose d’accessoires et les raccords de pénétrations</w:t>
            </w:r>
          </w:p>
          <w:p w14:paraId="27070A81" w14:textId="5AE3BB49"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UAA5</w:t>
            </w:r>
            <w:r w:rsidR="00006D82" w:rsidRPr="00F33371">
              <w:rPr>
                <w:rFonts w:ascii="Arial" w:hAnsi="Arial" w:cs="Arial"/>
                <w:sz w:val="20"/>
                <w:szCs w:val="20"/>
              </w:rPr>
              <w:t xml:space="preserve"> :</w:t>
            </w:r>
            <w:r w:rsidRPr="00F33371">
              <w:rPr>
                <w:rFonts w:ascii="Arial" w:hAnsi="Arial" w:cs="Arial"/>
                <w:sz w:val="20"/>
                <w:szCs w:val="20"/>
              </w:rPr>
              <w:t xml:space="preserve"> Couverture en ardoises : Réaliser une couverture en ardoises, éléments plats et </w:t>
            </w:r>
            <w:proofErr w:type="spellStart"/>
            <w:r w:rsidRPr="00F33371">
              <w:rPr>
                <w:rFonts w:ascii="Arial" w:hAnsi="Arial" w:cs="Arial"/>
                <w:sz w:val="20"/>
                <w:szCs w:val="20"/>
              </w:rPr>
              <w:t>préfaçonnés</w:t>
            </w:r>
            <w:proofErr w:type="spellEnd"/>
            <w:r w:rsidRPr="00F33371">
              <w:rPr>
                <w:rFonts w:ascii="Arial" w:hAnsi="Arial" w:cs="Arial"/>
                <w:sz w:val="20"/>
                <w:szCs w:val="20"/>
              </w:rPr>
              <w:t xml:space="preserve"> / un bardage en ardoises - Réaliser les raccords de toitures - Réaliser la pose d’accessoires et les raccords de pénétrations</w:t>
            </w:r>
          </w:p>
          <w:p w14:paraId="542ABBF2" w14:textId="77777777" w:rsidR="001C6716" w:rsidRPr="00F33371" w:rsidRDefault="001C6716" w:rsidP="00F33371">
            <w:pPr>
              <w:pStyle w:val="Paragraphedeliste"/>
              <w:numPr>
                <w:ilvl w:val="0"/>
                <w:numId w:val="15"/>
              </w:numPr>
              <w:ind w:left="714" w:hanging="357"/>
              <w:rPr>
                <w:rFonts w:ascii="Arial" w:hAnsi="Arial" w:cs="Arial"/>
                <w:sz w:val="20"/>
                <w:szCs w:val="20"/>
              </w:rPr>
            </w:pPr>
            <w:r w:rsidRPr="00F33371">
              <w:rPr>
                <w:rFonts w:ascii="Arial" w:hAnsi="Arial" w:cs="Arial"/>
                <w:sz w:val="20"/>
                <w:szCs w:val="20"/>
              </w:rPr>
              <w:t>UAA6 : Couvertures métalliques : Réaliser une couverture métallique / un bardage en éléments métalliques - Réaliser les raccords de toitures - Réaliser la pose d’accessoires et les raccords de pénétrations</w:t>
            </w:r>
          </w:p>
          <w:p w14:paraId="06791EE4" w14:textId="77777777" w:rsidR="005F506C" w:rsidRPr="001C6716" w:rsidRDefault="001C6716" w:rsidP="00F33371">
            <w:pPr>
              <w:pStyle w:val="Paragraphedeliste"/>
              <w:numPr>
                <w:ilvl w:val="0"/>
                <w:numId w:val="15"/>
              </w:numPr>
              <w:ind w:left="714" w:hanging="357"/>
              <w:rPr>
                <w:rFonts w:ascii="Arial Narrow" w:hAnsi="Arial Narrow"/>
              </w:rPr>
            </w:pPr>
            <w:r w:rsidRPr="00F33371">
              <w:rPr>
                <w:rFonts w:ascii="Arial" w:hAnsi="Arial" w:cs="Arial"/>
                <w:sz w:val="20"/>
                <w:szCs w:val="20"/>
              </w:rPr>
              <w:t>UAA7 : Façonner et poser les éléments d’égouttage et d’évacuation d’eaux pluviales</w:t>
            </w:r>
          </w:p>
        </w:tc>
      </w:tr>
    </w:tbl>
    <w:p w14:paraId="4BEA28EE" w14:textId="6F06F98B" w:rsidR="00006D82" w:rsidRDefault="006F60C3" w:rsidP="00F33371">
      <w:pPr>
        <w:tabs>
          <w:tab w:val="left" w:pos="811"/>
        </w:tabs>
        <w:spacing w:line="250" w:lineRule="exact"/>
        <w:ind w:left="1276" w:hanging="1276"/>
        <w:jc w:val="both"/>
      </w:pPr>
      <w:r>
        <w:t xml:space="preserve">                 </w:t>
      </w:r>
      <w:r>
        <w:tab/>
      </w: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6F60C3" w14:paraId="01C2F6DF" w14:textId="77777777" w:rsidTr="00163830">
        <w:trPr>
          <w:trHeight w:val="241"/>
        </w:trPr>
        <w:tc>
          <w:tcPr>
            <w:tcW w:w="9212" w:type="dxa"/>
            <w:tcBorders>
              <w:bottom w:val="single" w:sz="4" w:space="0" w:color="000000"/>
            </w:tcBorders>
          </w:tcPr>
          <w:p w14:paraId="71310CBF" w14:textId="77777777" w:rsidR="006F60C3" w:rsidRPr="006F60C3" w:rsidRDefault="004B474A" w:rsidP="00F33371">
            <w:pPr>
              <w:pStyle w:val="TableParagraph"/>
              <w:spacing w:before="20" w:after="20"/>
              <w:ind w:left="96"/>
              <w:jc w:val="center"/>
              <w:rPr>
                <w:rFonts w:ascii="Arial" w:hAnsi="Arial"/>
              </w:rPr>
            </w:pPr>
            <w:r w:rsidRPr="004B474A">
              <w:rPr>
                <w:rFonts w:ascii="Arial" w:hAnsi="Arial" w:cs="Arial"/>
              </w:rPr>
              <w:t>4. Secteurs d’activité et/ou types d’emplois accessibles par le détenteur</w:t>
            </w:r>
            <w:r>
              <w:rPr>
                <w:rFonts w:ascii="Arial" w:hAnsi="Arial"/>
              </w:rPr>
              <w:t xml:space="preserve"> du certificat</w:t>
            </w:r>
          </w:p>
        </w:tc>
      </w:tr>
      <w:tr w:rsidR="006F60C3" w14:paraId="70246D2C" w14:textId="77777777" w:rsidTr="00163830">
        <w:trPr>
          <w:trHeight w:val="3297"/>
        </w:trPr>
        <w:tc>
          <w:tcPr>
            <w:tcW w:w="9212" w:type="dxa"/>
            <w:tcBorders>
              <w:top w:val="single" w:sz="4" w:space="0" w:color="000000"/>
            </w:tcBorders>
          </w:tcPr>
          <w:p w14:paraId="2F8589AD" w14:textId="77777777" w:rsidR="001C6716" w:rsidRPr="00F33371" w:rsidRDefault="001C6716" w:rsidP="001C6716">
            <w:pPr>
              <w:pStyle w:val="TableParagraph"/>
              <w:spacing w:before="12"/>
              <w:rPr>
                <w:rFonts w:ascii="Arial" w:hAnsi="Arial" w:cs="Arial"/>
                <w:sz w:val="20"/>
                <w:szCs w:val="20"/>
              </w:rPr>
            </w:pPr>
            <w:r w:rsidRPr="00F33371">
              <w:rPr>
                <w:rFonts w:ascii="Arial" w:hAnsi="Arial" w:cs="Arial"/>
                <w:sz w:val="20"/>
                <w:szCs w:val="20"/>
              </w:rPr>
              <w:t>Le métier de couvreur/couvreuse est référencé dans la fiche métier F1610 couvreur/couvreuse du Répertoire Opérationnel des Métiers et des Emplois (www.pole-emploi.fr).</w:t>
            </w:r>
          </w:p>
          <w:p w14:paraId="30FF8253" w14:textId="71CD500C" w:rsidR="001C6716" w:rsidRPr="00F33371" w:rsidRDefault="001C6716" w:rsidP="001C6716">
            <w:pPr>
              <w:pStyle w:val="TableParagraph"/>
              <w:spacing w:before="12"/>
              <w:rPr>
                <w:rFonts w:ascii="Arial" w:hAnsi="Arial" w:cs="Arial"/>
                <w:sz w:val="20"/>
                <w:szCs w:val="20"/>
              </w:rPr>
            </w:pPr>
            <w:r w:rsidRPr="00F33371">
              <w:rPr>
                <w:rFonts w:ascii="Arial" w:hAnsi="Arial" w:cs="Arial"/>
                <w:sz w:val="20"/>
                <w:szCs w:val="20"/>
              </w:rPr>
              <w:t>La nomenclature et la codification du ROME sont utilisées par les différents services</w:t>
            </w:r>
            <w:r w:rsidR="00F33371">
              <w:rPr>
                <w:rFonts w:ascii="Arial" w:hAnsi="Arial" w:cs="Arial"/>
                <w:sz w:val="20"/>
                <w:szCs w:val="20"/>
              </w:rPr>
              <w:t xml:space="preserve"> </w:t>
            </w:r>
            <w:r w:rsidRPr="00F33371">
              <w:rPr>
                <w:rFonts w:ascii="Arial" w:hAnsi="Arial" w:cs="Arial"/>
                <w:sz w:val="20"/>
                <w:szCs w:val="20"/>
              </w:rPr>
              <w:t>publics de l’emploi en Belgique.</w:t>
            </w:r>
          </w:p>
          <w:p w14:paraId="553777C7" w14:textId="77777777" w:rsidR="001C6716" w:rsidRPr="00F33371" w:rsidRDefault="001C6716" w:rsidP="001C6716">
            <w:pPr>
              <w:pStyle w:val="TableParagraph"/>
              <w:spacing w:before="12"/>
              <w:rPr>
                <w:rFonts w:ascii="Arial" w:hAnsi="Arial" w:cs="Arial"/>
                <w:sz w:val="20"/>
                <w:szCs w:val="20"/>
              </w:rPr>
            </w:pPr>
            <w:r w:rsidRPr="00F33371">
              <w:rPr>
                <w:rFonts w:ascii="Arial" w:hAnsi="Arial" w:cs="Arial"/>
                <w:sz w:val="20"/>
                <w:szCs w:val="20"/>
              </w:rPr>
              <w:t>Le couvreur/la couvreuse est l’ouvrier(e) qualifié(e) appartenant à la catégorie III de la CP124 qui réalise les travaux suivants :</w:t>
            </w:r>
          </w:p>
          <w:p w14:paraId="4BFAEE06" w14:textId="7FB11F26"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participation à l’organisation de la sécurité collective et individuelle sur le chantier conformément au plan de sécurité-hygiène-environnement*,</w:t>
            </w:r>
          </w:p>
          <w:p w14:paraId="748A491F" w14:textId="4904E007"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participation à l’approvisionnement du chantier en matériaux et à l’installation des machines et équipement spécifique*,</w:t>
            </w:r>
          </w:p>
          <w:p w14:paraId="78242E82" w14:textId="5B1343AF"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pose du complexe-toiture (sous-toiture, film d’étanchéité à l’air, isolation),</w:t>
            </w:r>
          </w:p>
          <w:p w14:paraId="1F1921FF" w14:textId="0D1873EF"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réalisation de différentes couvertures de toitures traditionnelles ou métalliques,</w:t>
            </w:r>
          </w:p>
          <w:p w14:paraId="2239F55A" w14:textId="7E2445C0"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installation des évacuations d’eaux pluviales et de leurs supports*,</w:t>
            </w:r>
          </w:p>
          <w:p w14:paraId="24863CA3" w14:textId="5094E437"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pose et étanchéité des différents éléments de toitures (solins, pénétrations,…),</w:t>
            </w:r>
          </w:p>
          <w:p w14:paraId="4CD102DE" w14:textId="7B03E96B"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réalisation de différents bardages,</w:t>
            </w:r>
          </w:p>
          <w:p w14:paraId="0967EDB2" w14:textId="601EAD19"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pose d’équipement de toitures (panneaux solaires, paratonnerre, antennes,…)</w:t>
            </w:r>
          </w:p>
          <w:p w14:paraId="7316807B" w14:textId="13E38269" w:rsidR="001C6716" w:rsidRPr="00F33371" w:rsidRDefault="001C6716" w:rsidP="00752AFD">
            <w:pPr>
              <w:pStyle w:val="TableParagraph"/>
              <w:numPr>
                <w:ilvl w:val="0"/>
                <w:numId w:val="16"/>
              </w:numPr>
              <w:spacing w:before="12"/>
              <w:rPr>
                <w:rFonts w:ascii="Arial" w:hAnsi="Arial" w:cs="Arial"/>
                <w:sz w:val="20"/>
                <w:szCs w:val="20"/>
              </w:rPr>
            </w:pPr>
            <w:r w:rsidRPr="00F33371">
              <w:rPr>
                <w:rFonts w:ascii="Arial" w:hAnsi="Arial" w:cs="Arial"/>
                <w:sz w:val="20"/>
                <w:szCs w:val="20"/>
              </w:rPr>
              <w:t>dépôt d’éléments de toiture existants et réalisation de travaux simples de charpente dans le cadre de travaux de transformations et rénovation*.</w:t>
            </w:r>
          </w:p>
          <w:p w14:paraId="16B9C76D" w14:textId="77777777" w:rsidR="006F60C3" w:rsidRDefault="001C6716" w:rsidP="001C6716">
            <w:pPr>
              <w:pStyle w:val="TableParagraph"/>
              <w:spacing w:before="12"/>
              <w:ind w:left="0"/>
              <w:rPr>
                <w:rFonts w:ascii="Arial Narrow" w:hAnsi="Arial Narrow"/>
              </w:rPr>
            </w:pPr>
            <w:r w:rsidRPr="00F33371">
              <w:rPr>
                <w:rFonts w:ascii="Arial" w:hAnsi="Arial" w:cs="Arial"/>
                <w:sz w:val="20"/>
                <w:szCs w:val="20"/>
              </w:rPr>
              <w:t>(*) : travaux communs à l’Etancheur.</w:t>
            </w:r>
          </w:p>
        </w:tc>
      </w:tr>
    </w:tbl>
    <w:p w14:paraId="407D2340" w14:textId="77777777" w:rsidR="006F60C3" w:rsidRDefault="006F60C3" w:rsidP="006F60C3">
      <w:pPr>
        <w:spacing w:before="10"/>
        <w:rPr>
          <w:b/>
          <w:sz w:val="26"/>
        </w:rPr>
      </w:pPr>
    </w:p>
    <w:p w14:paraId="1BBE283E" w14:textId="77777777" w:rsidR="006F60C3" w:rsidDel="00006D82" w:rsidRDefault="006F60C3">
      <w:pPr>
        <w:tabs>
          <w:tab w:val="left" w:pos="811"/>
        </w:tabs>
        <w:spacing w:line="250" w:lineRule="exact"/>
        <w:jc w:val="both"/>
        <w:rPr>
          <w:del w:id="0" w:author="PALERMO Rocco" w:date="2021-06-09T13:10:00Z"/>
        </w:rPr>
        <w:sectPr w:rsidR="006F60C3" w:rsidDel="00006D82">
          <w:type w:val="continuous"/>
          <w:pgSz w:w="11910" w:h="16840"/>
          <w:pgMar w:top="800" w:right="380" w:bottom="280" w:left="120" w:header="720" w:footer="720" w:gutter="0"/>
          <w:cols w:space="720"/>
        </w:sectPr>
        <w:pPrChange w:id="1" w:author="PALERMO Rocco" w:date="2021-06-09T13:10:00Z">
          <w:pPr>
            <w:tabs>
              <w:tab w:val="left" w:pos="811"/>
            </w:tabs>
            <w:spacing w:line="250" w:lineRule="exact"/>
            <w:ind w:left="1276" w:hanging="1276"/>
            <w:jc w:val="both"/>
          </w:pPr>
        </w:pPrChange>
      </w:pPr>
    </w:p>
    <w:p w14:paraId="691A8BC4" w14:textId="77777777" w:rsidR="005F506C" w:rsidRDefault="005F506C">
      <w:pPr>
        <w:spacing w:after="1"/>
        <w:rPr>
          <w:b/>
          <w:sz w:val="26"/>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5F506C" w14:paraId="3C2E2E7D" w14:textId="77777777" w:rsidTr="00F33371">
        <w:trPr>
          <w:trHeight w:val="1511"/>
        </w:trPr>
        <w:tc>
          <w:tcPr>
            <w:tcW w:w="9214" w:type="dxa"/>
          </w:tcPr>
          <w:p w14:paraId="15C39C75" w14:textId="16135832" w:rsidR="00D95EEC" w:rsidRPr="00F33371" w:rsidRDefault="009D1405" w:rsidP="00D95EEC">
            <w:pPr>
              <w:pStyle w:val="TableParagraph"/>
              <w:spacing w:line="182" w:lineRule="exact"/>
              <w:ind w:left="107"/>
              <w:jc w:val="both"/>
              <w:rPr>
                <w:rFonts w:ascii="Times New Roman" w:hAnsi="Times New Roman" w:cs="Times New Roman"/>
                <w:b/>
              </w:rPr>
            </w:pPr>
            <w:r>
              <w:rPr>
                <w:rFonts w:ascii="Arial"/>
                <w:b/>
                <w:sz w:val="16"/>
              </w:rPr>
              <w:lastRenderedPageBreak/>
              <w:t xml:space="preserve"> </w:t>
            </w:r>
            <w:r w:rsidR="00D95EEC" w:rsidRPr="00F33371">
              <w:rPr>
                <w:rFonts w:ascii="Arial" w:hAnsi="Arial" w:cs="Arial"/>
                <w:b/>
              </w:rPr>
              <w:t xml:space="preserve">* </w:t>
            </w:r>
            <w:r w:rsidR="00D95EEC" w:rsidRPr="00F33371">
              <w:rPr>
                <w:rFonts w:ascii="Times New Roman" w:hAnsi="Times New Roman" w:cs="Times New Roman"/>
                <w:b/>
              </w:rPr>
              <w:t>Note explicative</w:t>
            </w:r>
          </w:p>
          <w:p w14:paraId="0C55F937" w14:textId="2FE42026" w:rsidR="00567151" w:rsidRDefault="00D95EEC" w:rsidP="00D95EEC">
            <w:pPr>
              <w:rPr>
                <w:rFonts w:ascii="Times New Roman" w:hAnsi="Times New Roman" w:cs="Times New Roman"/>
                <w:sz w:val="20"/>
                <w:szCs w:val="20"/>
                <w:lang w:val="fr-BE"/>
              </w:rPr>
            </w:pPr>
            <w:r w:rsidRPr="00F33371">
              <w:rPr>
                <w:rFonts w:ascii="Times New Roman" w:hAnsi="Times New Roman" w:cs="Times New Roman"/>
                <w:sz w:val="20"/>
                <w:szCs w:val="20"/>
                <w:lang w:val="fr-BE"/>
              </w:rPr>
              <w:t>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w:t>
            </w:r>
          </w:p>
          <w:p w14:paraId="5DB223C6" w14:textId="77777777" w:rsidR="00F33371" w:rsidRPr="00F33371" w:rsidRDefault="00F33371" w:rsidP="00D95EEC">
            <w:pPr>
              <w:rPr>
                <w:rFonts w:ascii="Times New Roman" w:hAnsi="Times New Roman" w:cs="Times New Roman"/>
                <w:sz w:val="20"/>
                <w:szCs w:val="20"/>
                <w:lang w:val="fr-BE"/>
              </w:rPr>
            </w:pPr>
          </w:p>
          <w:p w14:paraId="1F87EA24" w14:textId="7F2B33E7" w:rsidR="005F506C" w:rsidRDefault="00D95EEC" w:rsidP="00F33371">
            <w:pPr>
              <w:rPr>
                <w:rFonts w:ascii="Arial" w:hAnsi="Arial"/>
                <w:sz w:val="16"/>
              </w:rPr>
            </w:pPr>
            <w:r w:rsidRPr="00F33371">
              <w:rPr>
                <w:rFonts w:ascii="Times New Roman" w:hAnsi="Times New Roman" w:cs="Times New Roman"/>
                <w:sz w:val="20"/>
                <w:szCs w:val="20"/>
              </w:rPr>
              <w:t>© Union européenne, 2002-2020</w:t>
            </w:r>
          </w:p>
        </w:tc>
      </w:tr>
    </w:tbl>
    <w:p w14:paraId="52BA367E" w14:textId="77777777" w:rsidR="005F506C" w:rsidRDefault="005F506C">
      <w:pPr>
        <w:rPr>
          <w:b/>
          <w:sz w:val="20"/>
        </w:rPr>
      </w:pPr>
    </w:p>
    <w:tbl>
      <w:tblPr>
        <w:tblW w:w="0" w:type="auto"/>
        <w:tblInd w:w="12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C25E91" w14:paraId="66374E68" w14:textId="77777777" w:rsidTr="00C25E91">
        <w:trPr>
          <w:cantSplit/>
          <w:trHeight w:val="194"/>
        </w:trPr>
        <w:tc>
          <w:tcPr>
            <w:tcW w:w="9072" w:type="dxa"/>
            <w:gridSpan w:val="2"/>
            <w:tcBorders>
              <w:top w:val="double" w:sz="4" w:space="0" w:color="auto"/>
              <w:bottom w:val="single" w:sz="4" w:space="0" w:color="auto"/>
            </w:tcBorders>
          </w:tcPr>
          <w:p w14:paraId="4CC96BBF" w14:textId="77777777" w:rsidR="00C25E91" w:rsidRDefault="00C25E91" w:rsidP="007469B2">
            <w:pPr>
              <w:spacing w:before="20" w:after="20"/>
              <w:jc w:val="center"/>
              <w:rPr>
                <w:rFonts w:ascii="Arial" w:hAnsi="Arial"/>
                <w:sz w:val="18"/>
              </w:rPr>
            </w:pPr>
            <w:r>
              <w:rPr>
                <w:rFonts w:ascii="Arial" w:hAnsi="Arial"/>
              </w:rPr>
              <w:t>5. Base officielle du certificat</w:t>
            </w:r>
          </w:p>
        </w:tc>
      </w:tr>
      <w:tr w:rsidR="00C25E91" w14:paraId="5F9A466D" w14:textId="77777777" w:rsidTr="00F33371">
        <w:trPr>
          <w:trHeight w:val="1563"/>
        </w:trPr>
        <w:tc>
          <w:tcPr>
            <w:tcW w:w="4536" w:type="dxa"/>
            <w:tcBorders>
              <w:top w:val="single" w:sz="4" w:space="0" w:color="auto"/>
              <w:bottom w:val="single" w:sz="4" w:space="0" w:color="auto"/>
            </w:tcBorders>
          </w:tcPr>
          <w:p w14:paraId="72C7EBAE" w14:textId="77777777" w:rsidR="00C25E91" w:rsidRDefault="00C25E91" w:rsidP="007469B2">
            <w:pPr>
              <w:spacing w:before="40" w:after="40"/>
              <w:rPr>
                <w:rFonts w:ascii="Arial" w:hAnsi="Arial"/>
                <w:b/>
              </w:rPr>
            </w:pPr>
            <w:r>
              <w:rPr>
                <w:rFonts w:ascii="Arial" w:hAnsi="Arial"/>
                <w:b/>
              </w:rPr>
              <w:t>Nom et statut de l’organisme certificateur</w:t>
            </w:r>
          </w:p>
          <w:p w14:paraId="7AA974BC" w14:textId="77777777" w:rsidR="00C25E91" w:rsidRPr="00C25E91" w:rsidRDefault="00C25E91" w:rsidP="007469B2">
            <w:pPr>
              <w:spacing w:before="40" w:after="40"/>
              <w:rPr>
                <w:rFonts w:ascii="Arial" w:hAnsi="Arial"/>
                <w:i/>
                <w:sz w:val="20"/>
                <w:szCs w:val="20"/>
              </w:rPr>
            </w:pPr>
            <w:r w:rsidRPr="00C25E91">
              <w:rPr>
                <w:rFonts w:ascii="Arial" w:hAnsi="Arial"/>
                <w:i/>
                <w:sz w:val="20"/>
                <w:szCs w:val="20"/>
              </w:rPr>
              <w:t>Coordonnées de l’établissement scolaire</w:t>
            </w:r>
          </w:p>
          <w:tbl>
            <w:tblPr>
              <w:tblStyle w:val="Grilledutableau"/>
              <w:tblW w:w="0" w:type="auto"/>
              <w:tblLayout w:type="fixed"/>
              <w:tblLook w:val="04A0" w:firstRow="1" w:lastRow="0" w:firstColumn="1" w:lastColumn="0" w:noHBand="0" w:noVBand="1"/>
            </w:tblPr>
            <w:tblGrid>
              <w:gridCol w:w="4310"/>
            </w:tblGrid>
            <w:tr w:rsidR="00F33371" w14:paraId="21F53B89" w14:textId="77777777" w:rsidTr="00F33371">
              <w:tc>
                <w:tcPr>
                  <w:tcW w:w="4310" w:type="dxa"/>
                </w:tcPr>
                <w:p w14:paraId="22ED8311" w14:textId="77777777" w:rsidR="00F33371" w:rsidRDefault="00F33371" w:rsidP="007469B2">
                  <w:pPr>
                    <w:spacing w:before="40" w:after="40"/>
                    <w:rPr>
                      <w:rFonts w:ascii="Arial" w:hAnsi="Arial"/>
                      <w:i/>
                    </w:rPr>
                  </w:pPr>
                </w:p>
                <w:p w14:paraId="3730EB59" w14:textId="77777777" w:rsidR="00F33371" w:rsidRDefault="00F33371" w:rsidP="007469B2">
                  <w:pPr>
                    <w:spacing w:before="40" w:after="40"/>
                    <w:rPr>
                      <w:rFonts w:ascii="Arial" w:hAnsi="Arial"/>
                      <w:i/>
                    </w:rPr>
                  </w:pPr>
                </w:p>
                <w:p w14:paraId="1DCC8619" w14:textId="77777777" w:rsidR="00F33371" w:rsidRDefault="00F33371" w:rsidP="007469B2">
                  <w:pPr>
                    <w:spacing w:before="40" w:after="40"/>
                    <w:rPr>
                      <w:rFonts w:ascii="Arial" w:hAnsi="Arial"/>
                      <w:i/>
                    </w:rPr>
                  </w:pPr>
                </w:p>
                <w:p w14:paraId="445088A8" w14:textId="77777777" w:rsidR="00F33371" w:rsidRDefault="00F33371" w:rsidP="007469B2">
                  <w:pPr>
                    <w:spacing w:before="40" w:after="40"/>
                    <w:rPr>
                      <w:rFonts w:ascii="Arial" w:hAnsi="Arial"/>
                      <w:i/>
                    </w:rPr>
                  </w:pPr>
                </w:p>
                <w:p w14:paraId="2E70BC92" w14:textId="77777777" w:rsidR="00F33371" w:rsidRDefault="00F33371" w:rsidP="007469B2">
                  <w:pPr>
                    <w:spacing w:before="40" w:after="40"/>
                    <w:rPr>
                      <w:rFonts w:ascii="Arial" w:hAnsi="Arial"/>
                      <w:i/>
                    </w:rPr>
                  </w:pPr>
                </w:p>
                <w:p w14:paraId="118730A2" w14:textId="77777777" w:rsidR="00F33371" w:rsidRDefault="00F33371" w:rsidP="007469B2">
                  <w:pPr>
                    <w:spacing w:before="40" w:after="40"/>
                    <w:rPr>
                      <w:rFonts w:ascii="Arial" w:hAnsi="Arial"/>
                      <w:i/>
                    </w:rPr>
                  </w:pPr>
                </w:p>
                <w:p w14:paraId="55DA0E74" w14:textId="77777777" w:rsidR="00F33371" w:rsidRDefault="00F33371" w:rsidP="007469B2">
                  <w:pPr>
                    <w:spacing w:before="40" w:after="40"/>
                    <w:rPr>
                      <w:rFonts w:ascii="Arial" w:hAnsi="Arial"/>
                      <w:i/>
                    </w:rPr>
                  </w:pPr>
                </w:p>
                <w:p w14:paraId="0496A2EE" w14:textId="0A6167DC" w:rsidR="00F33371" w:rsidRDefault="00F33371" w:rsidP="007469B2">
                  <w:pPr>
                    <w:spacing w:before="40" w:after="40"/>
                    <w:rPr>
                      <w:rFonts w:ascii="Arial" w:hAnsi="Arial"/>
                      <w:i/>
                    </w:rPr>
                  </w:pPr>
                </w:p>
              </w:tc>
            </w:tr>
          </w:tbl>
          <w:p w14:paraId="3B57F691" w14:textId="77777777" w:rsidR="00C25E91" w:rsidRDefault="00C25E91" w:rsidP="007469B2">
            <w:pPr>
              <w:spacing w:before="40" w:after="40"/>
              <w:rPr>
                <w:rFonts w:ascii="Arial" w:hAnsi="Arial"/>
                <w:i/>
              </w:rPr>
            </w:pPr>
          </w:p>
        </w:tc>
        <w:tc>
          <w:tcPr>
            <w:tcW w:w="4536" w:type="dxa"/>
            <w:tcBorders>
              <w:top w:val="single" w:sz="4" w:space="0" w:color="auto"/>
              <w:bottom w:val="single" w:sz="4" w:space="0" w:color="auto"/>
            </w:tcBorders>
          </w:tcPr>
          <w:p w14:paraId="389AF9EF" w14:textId="77777777" w:rsidR="00C25E91" w:rsidRDefault="00C25E91" w:rsidP="007469B2">
            <w:pPr>
              <w:rPr>
                <w:rFonts w:ascii="Arial" w:hAnsi="Arial"/>
                <w:b/>
              </w:rPr>
            </w:pPr>
            <w:r>
              <w:rPr>
                <w:rFonts w:ascii="Arial" w:hAnsi="Arial"/>
                <w:b/>
              </w:rPr>
              <w:t>Nom et statut de l’autorité de tutelle responsable de l’organisme certificateur</w:t>
            </w:r>
          </w:p>
          <w:p w14:paraId="2C7316D3" w14:textId="77777777" w:rsidR="00C25E91" w:rsidRPr="00F33371" w:rsidRDefault="00C25E91" w:rsidP="007469B2">
            <w:pPr>
              <w:pStyle w:val="Default"/>
              <w:rPr>
                <w:sz w:val="20"/>
                <w:szCs w:val="20"/>
              </w:rPr>
            </w:pPr>
            <w:r w:rsidRPr="00F33371">
              <w:rPr>
                <w:sz w:val="20"/>
                <w:szCs w:val="20"/>
              </w:rPr>
              <w:t xml:space="preserve">MINISTÈRE DE LA FÉDÉRATION WALLONIE-BRUXELLES (COMMUNAUTÉ FRANÇAISE DE BELGIQUE) </w:t>
            </w:r>
          </w:p>
          <w:p w14:paraId="563F5DB0" w14:textId="77777777" w:rsidR="00C25E91" w:rsidRPr="00F33371" w:rsidRDefault="00C25E91" w:rsidP="007469B2">
            <w:pPr>
              <w:pStyle w:val="Default"/>
              <w:rPr>
                <w:sz w:val="20"/>
                <w:szCs w:val="20"/>
              </w:rPr>
            </w:pPr>
            <w:r w:rsidRPr="00F33371">
              <w:rPr>
                <w:sz w:val="20"/>
                <w:szCs w:val="20"/>
              </w:rPr>
              <w:t xml:space="preserve">Boulevard Léopold II 44 </w:t>
            </w:r>
          </w:p>
          <w:p w14:paraId="57FA1C40" w14:textId="77777777" w:rsidR="00C25E91" w:rsidRPr="00F33371" w:rsidRDefault="00C25E91" w:rsidP="007469B2">
            <w:pPr>
              <w:pStyle w:val="Default"/>
              <w:rPr>
                <w:sz w:val="20"/>
                <w:szCs w:val="20"/>
              </w:rPr>
            </w:pPr>
            <w:r w:rsidRPr="00F33371">
              <w:rPr>
                <w:sz w:val="20"/>
                <w:szCs w:val="20"/>
              </w:rPr>
              <w:t xml:space="preserve">B-1080 BRUXELLES </w:t>
            </w:r>
          </w:p>
          <w:p w14:paraId="311AB1FF" w14:textId="77777777" w:rsidR="00C25E91" w:rsidRPr="00F33371" w:rsidRDefault="00F92418" w:rsidP="007469B2">
            <w:pPr>
              <w:rPr>
                <w:rStyle w:val="Lienhypertexte"/>
                <w:rFonts w:ascii="Arial" w:hAnsi="Arial" w:cs="Arial"/>
                <w:lang w:val="fr-BE"/>
              </w:rPr>
            </w:pPr>
            <w:hyperlink r:id="rId8" w:history="1">
              <w:r w:rsidR="00C25E91" w:rsidRPr="00F33371">
                <w:rPr>
                  <w:rStyle w:val="Lienhypertexte"/>
                  <w:rFonts w:ascii="Arial" w:hAnsi="Arial" w:cs="Arial"/>
                  <w:lang w:val="fr-BE"/>
                </w:rPr>
                <w:t>http://www.federation-wallonie-bruxelles.be/</w:t>
              </w:r>
            </w:hyperlink>
          </w:p>
          <w:p w14:paraId="682B48F1" w14:textId="77777777" w:rsidR="00C25E91" w:rsidRDefault="00C25E91" w:rsidP="007469B2">
            <w:pPr>
              <w:rPr>
                <w:rFonts w:ascii="Arial" w:hAnsi="Arial"/>
                <w:sz w:val="18"/>
              </w:rPr>
            </w:pPr>
          </w:p>
        </w:tc>
      </w:tr>
      <w:tr w:rsidR="00C25E91" w14:paraId="4A086F19" w14:textId="77777777" w:rsidTr="00F33371">
        <w:trPr>
          <w:trHeight w:val="1234"/>
        </w:trPr>
        <w:tc>
          <w:tcPr>
            <w:tcW w:w="4536" w:type="dxa"/>
            <w:tcBorders>
              <w:top w:val="nil"/>
            </w:tcBorders>
          </w:tcPr>
          <w:p w14:paraId="3C8CAD9F" w14:textId="77777777" w:rsidR="00C25E91" w:rsidRDefault="00C25E91" w:rsidP="007469B2">
            <w:pPr>
              <w:spacing w:before="40" w:after="40"/>
              <w:rPr>
                <w:rFonts w:ascii="Arial" w:hAnsi="Arial"/>
                <w:b/>
              </w:rPr>
            </w:pPr>
            <w:r>
              <w:rPr>
                <w:rFonts w:ascii="Arial" w:hAnsi="Arial"/>
                <w:b/>
              </w:rPr>
              <w:t>Niveau du certificat</w:t>
            </w:r>
          </w:p>
          <w:p w14:paraId="7BED876C" w14:textId="77777777" w:rsidR="00C25E91" w:rsidRPr="00C25E91" w:rsidRDefault="00C25E91" w:rsidP="007469B2">
            <w:pPr>
              <w:spacing w:before="40" w:after="40"/>
              <w:rPr>
                <w:rFonts w:ascii="Arial" w:hAnsi="Arial"/>
                <w:sz w:val="20"/>
                <w:szCs w:val="20"/>
              </w:rPr>
            </w:pPr>
            <w:r w:rsidRPr="00C25E91">
              <w:rPr>
                <w:rFonts w:ascii="Arial" w:hAnsi="Arial" w:cs="Arial"/>
                <w:sz w:val="20"/>
                <w:szCs w:val="20"/>
              </w:rPr>
              <w:t>Niveau 3 du CFC et du CEC(EQF)</w:t>
            </w:r>
          </w:p>
          <w:p w14:paraId="62713231" w14:textId="77777777" w:rsidR="00C25E91" w:rsidRDefault="00C25E91" w:rsidP="007469B2">
            <w:pPr>
              <w:spacing w:before="40" w:after="40"/>
              <w:rPr>
                <w:rFonts w:ascii="Arial" w:hAnsi="Arial"/>
              </w:rPr>
            </w:pPr>
          </w:p>
          <w:p w14:paraId="2B9F7AA9" w14:textId="77777777" w:rsidR="00C25E91" w:rsidRDefault="00C25E91" w:rsidP="007469B2">
            <w:pPr>
              <w:rPr>
                <w:rFonts w:ascii="Arial" w:hAnsi="Arial"/>
                <w:i/>
              </w:rPr>
            </w:pPr>
          </w:p>
        </w:tc>
        <w:tc>
          <w:tcPr>
            <w:tcW w:w="4536" w:type="dxa"/>
            <w:tcBorders>
              <w:top w:val="nil"/>
            </w:tcBorders>
          </w:tcPr>
          <w:p w14:paraId="20317EB6" w14:textId="77777777" w:rsidR="00C25E91" w:rsidRDefault="00C25E91" w:rsidP="007469B2">
            <w:pPr>
              <w:spacing w:before="40" w:after="40"/>
              <w:rPr>
                <w:rFonts w:ascii="Arial" w:hAnsi="Arial"/>
                <w:b/>
              </w:rPr>
            </w:pPr>
            <w:r>
              <w:rPr>
                <w:rFonts w:ascii="Arial" w:hAnsi="Arial"/>
                <w:b/>
              </w:rPr>
              <w:t>Système de notation / conditions d’octroi</w:t>
            </w:r>
          </w:p>
          <w:p w14:paraId="25D6D360" w14:textId="77777777" w:rsidR="00C25E91" w:rsidRPr="00210F9D" w:rsidRDefault="00C25E91" w:rsidP="007469B2">
            <w:pPr>
              <w:spacing w:before="40" w:after="40"/>
              <w:rPr>
                <w:rFonts w:ascii="Arial" w:hAnsi="Arial" w:cs="Arial"/>
                <w:sz w:val="20"/>
                <w:szCs w:val="20"/>
              </w:rPr>
            </w:pPr>
            <w:r w:rsidRPr="00210F9D">
              <w:rPr>
                <w:rFonts w:ascii="Arial" w:hAnsi="Arial" w:cs="Arial"/>
                <w:sz w:val="20"/>
                <w:szCs w:val="20"/>
              </w:rPr>
              <w:t>Évaluation binaire « a satisfait / n’a pas satisfait » établie en référence à des critères d’évaluation (norme) dont tous doivent être rencontrés pour satisfaire à l’épreuve.</w:t>
            </w:r>
          </w:p>
          <w:p w14:paraId="3D77D9C0" w14:textId="478A74DC" w:rsidR="00C25E91" w:rsidRPr="00210F9D" w:rsidRDefault="00C25E91" w:rsidP="007469B2">
            <w:pPr>
              <w:spacing w:before="40" w:after="40"/>
              <w:rPr>
                <w:rFonts w:ascii="Arial" w:hAnsi="Arial" w:cs="Arial"/>
                <w:sz w:val="20"/>
                <w:szCs w:val="20"/>
              </w:rPr>
            </w:pPr>
            <w:r w:rsidRPr="00210F9D">
              <w:rPr>
                <w:rFonts w:ascii="Arial" w:hAnsi="Arial" w:cs="Arial"/>
                <w:sz w:val="20"/>
                <w:szCs w:val="20"/>
              </w:rPr>
              <w:t>Le certificat de qualification est délivré aux élèves qui maîtrisent les acquis d'apprentissage fixés par le profil de certification du «</w:t>
            </w:r>
            <w:r w:rsidR="00F33371">
              <w:rPr>
                <w:rFonts w:ascii="Arial" w:hAnsi="Arial" w:cs="Arial"/>
                <w:sz w:val="20"/>
                <w:szCs w:val="20"/>
              </w:rPr>
              <w:t xml:space="preserve"> </w:t>
            </w:r>
            <w:r w:rsidR="001C6716">
              <w:rPr>
                <w:rFonts w:ascii="Arial" w:hAnsi="Arial" w:cs="Arial"/>
                <w:sz w:val="20"/>
                <w:szCs w:val="20"/>
              </w:rPr>
              <w:t>Couvreuse</w:t>
            </w:r>
            <w:r w:rsidR="00F33371">
              <w:rPr>
                <w:rFonts w:ascii="Arial" w:hAnsi="Arial" w:cs="Arial"/>
                <w:sz w:val="20"/>
                <w:szCs w:val="20"/>
              </w:rPr>
              <w:t xml:space="preserve"> </w:t>
            </w:r>
            <w:r w:rsidR="001C6716">
              <w:rPr>
                <w:rFonts w:ascii="Arial" w:hAnsi="Arial" w:cs="Arial"/>
                <w:sz w:val="20"/>
                <w:szCs w:val="20"/>
              </w:rPr>
              <w:t>/</w:t>
            </w:r>
            <w:r w:rsidR="00F33371">
              <w:rPr>
                <w:rFonts w:ascii="Arial" w:hAnsi="Arial" w:cs="Arial"/>
                <w:sz w:val="20"/>
                <w:szCs w:val="20"/>
              </w:rPr>
              <w:t xml:space="preserve"> </w:t>
            </w:r>
            <w:r w:rsidR="001C6716">
              <w:rPr>
                <w:rFonts w:ascii="Arial" w:hAnsi="Arial" w:cs="Arial"/>
                <w:sz w:val="20"/>
                <w:szCs w:val="20"/>
              </w:rPr>
              <w:t>Couvreuse </w:t>
            </w:r>
            <w:r w:rsidR="00F33371">
              <w:rPr>
                <w:rFonts w:ascii="Arial" w:hAnsi="Arial" w:cs="Arial"/>
                <w:sz w:val="20"/>
                <w:szCs w:val="20"/>
              </w:rPr>
              <w:t xml:space="preserve"> </w:t>
            </w:r>
            <w:r w:rsidR="001C6716">
              <w:rPr>
                <w:rFonts w:ascii="Arial" w:hAnsi="Arial" w:cs="Arial"/>
                <w:sz w:val="20"/>
                <w:szCs w:val="20"/>
              </w:rPr>
              <w:t>»</w:t>
            </w:r>
            <w:r w:rsidRPr="00210F9D">
              <w:rPr>
                <w:rFonts w:ascii="Arial" w:hAnsi="Arial" w:cs="Arial"/>
                <w:sz w:val="20"/>
                <w:szCs w:val="20"/>
              </w:rPr>
              <w:t>.</w:t>
            </w:r>
          </w:p>
          <w:p w14:paraId="39E9665A" w14:textId="77777777" w:rsidR="00C25E91" w:rsidRDefault="00C25E91" w:rsidP="007469B2">
            <w:pPr>
              <w:spacing w:before="40" w:after="40"/>
              <w:rPr>
                <w:rFonts w:ascii="Arial" w:hAnsi="Arial"/>
              </w:rPr>
            </w:pPr>
            <w:r w:rsidRPr="00210F9D">
              <w:rPr>
                <w:rFonts w:ascii="Arial" w:hAnsi="Arial" w:cs="Arial"/>
                <w:sz w:val="20"/>
                <w:szCs w:val="20"/>
                <w:lang w:val="fr-BE"/>
              </w:rPr>
              <w:t>Les critères et indicateurs d’évaluation sont définis par le profil d’évaluation.</w:t>
            </w:r>
          </w:p>
        </w:tc>
      </w:tr>
      <w:tr w:rsidR="00C25E91" w14:paraId="69EEFF67" w14:textId="77777777" w:rsidTr="00F33371">
        <w:trPr>
          <w:trHeight w:val="612"/>
        </w:trPr>
        <w:tc>
          <w:tcPr>
            <w:tcW w:w="4536" w:type="dxa"/>
          </w:tcPr>
          <w:p w14:paraId="409AFB35" w14:textId="77777777" w:rsidR="00C25E91" w:rsidRDefault="00C25E91" w:rsidP="007469B2">
            <w:pPr>
              <w:spacing w:before="40" w:after="40"/>
              <w:rPr>
                <w:rFonts w:ascii="Arial" w:hAnsi="Arial"/>
                <w:b/>
              </w:rPr>
            </w:pPr>
            <w:r>
              <w:rPr>
                <w:rFonts w:ascii="Arial" w:hAnsi="Arial"/>
                <w:b/>
              </w:rPr>
              <w:t>Accès au niveau suivant d’éducation/de formation</w:t>
            </w:r>
          </w:p>
          <w:p w14:paraId="14A3F407" w14:textId="77777777" w:rsidR="00C25E91" w:rsidRPr="00C25E91" w:rsidRDefault="00C25E91" w:rsidP="007469B2">
            <w:pPr>
              <w:rPr>
                <w:rFonts w:ascii="Arial" w:hAnsi="Arial"/>
                <w:sz w:val="20"/>
                <w:szCs w:val="20"/>
              </w:rPr>
            </w:pPr>
            <w:r w:rsidRPr="00C25E91">
              <w:rPr>
                <w:rFonts w:ascii="Arial" w:hAnsi="Arial"/>
                <w:sz w:val="20"/>
                <w:szCs w:val="20"/>
              </w:rPr>
              <w:t>Néant</w:t>
            </w:r>
          </w:p>
        </w:tc>
        <w:tc>
          <w:tcPr>
            <w:tcW w:w="4536" w:type="dxa"/>
          </w:tcPr>
          <w:p w14:paraId="70D566DD" w14:textId="77777777" w:rsidR="00C25E91" w:rsidRDefault="00C25E91" w:rsidP="007469B2">
            <w:pPr>
              <w:spacing w:before="40" w:after="40"/>
              <w:rPr>
                <w:rFonts w:ascii="Arial" w:hAnsi="Arial"/>
              </w:rPr>
            </w:pPr>
            <w:r>
              <w:rPr>
                <w:rFonts w:ascii="Arial" w:hAnsi="Arial"/>
                <w:b/>
              </w:rPr>
              <w:t>Accords internationaux</w:t>
            </w:r>
          </w:p>
          <w:p w14:paraId="45D82093" w14:textId="77777777" w:rsidR="00006D82" w:rsidRDefault="00006D82" w:rsidP="007469B2">
            <w:pPr>
              <w:rPr>
                <w:rFonts w:ascii="Arial" w:hAnsi="Arial"/>
                <w:sz w:val="20"/>
                <w:szCs w:val="20"/>
              </w:rPr>
            </w:pPr>
          </w:p>
          <w:p w14:paraId="0F667DA6" w14:textId="77777777" w:rsidR="00C25E91" w:rsidRPr="00C25E91" w:rsidRDefault="00C25E91" w:rsidP="007469B2">
            <w:pPr>
              <w:rPr>
                <w:rFonts w:ascii="Arial" w:hAnsi="Arial"/>
                <w:sz w:val="20"/>
                <w:szCs w:val="20"/>
              </w:rPr>
            </w:pPr>
            <w:r w:rsidRPr="00C25E91">
              <w:rPr>
                <w:rFonts w:ascii="Arial" w:hAnsi="Arial"/>
                <w:sz w:val="20"/>
                <w:szCs w:val="20"/>
              </w:rPr>
              <w:t>Néant</w:t>
            </w:r>
          </w:p>
        </w:tc>
      </w:tr>
      <w:tr w:rsidR="00C25E91" w14:paraId="2F8B771F" w14:textId="77777777" w:rsidTr="00C25E91">
        <w:trPr>
          <w:cantSplit/>
          <w:trHeight w:val="620"/>
        </w:trPr>
        <w:tc>
          <w:tcPr>
            <w:tcW w:w="9072" w:type="dxa"/>
            <w:gridSpan w:val="2"/>
          </w:tcPr>
          <w:p w14:paraId="10C8F1CE" w14:textId="77777777" w:rsidR="00C25E91" w:rsidRDefault="00C25E91" w:rsidP="007469B2">
            <w:pPr>
              <w:spacing w:before="40" w:after="40"/>
              <w:rPr>
                <w:rFonts w:ascii="Arial" w:hAnsi="Arial"/>
                <w:b/>
              </w:rPr>
            </w:pPr>
            <w:r>
              <w:rPr>
                <w:rFonts w:ascii="Arial" w:hAnsi="Arial"/>
                <w:b/>
              </w:rPr>
              <w:t>Base légale</w:t>
            </w:r>
          </w:p>
          <w:p w14:paraId="499B629A" w14:textId="77777777" w:rsidR="00C25E91" w:rsidRPr="00205CC9" w:rsidRDefault="00C25E91" w:rsidP="00C25E91">
            <w:pPr>
              <w:pStyle w:val="Default"/>
              <w:numPr>
                <w:ilvl w:val="0"/>
                <w:numId w:val="6"/>
              </w:numPr>
              <w:rPr>
                <w:sz w:val="20"/>
                <w:szCs w:val="20"/>
              </w:rPr>
            </w:pPr>
            <w:r w:rsidRPr="00205CC9">
              <w:rPr>
                <w:sz w:val="20"/>
                <w:szCs w:val="20"/>
              </w:rPr>
              <w:t>Arrêté royal du 29 juin 1984 relatif à l'organisation de l'enseignement secondaire (article 26).</w:t>
            </w:r>
          </w:p>
          <w:p w14:paraId="692297E4" w14:textId="77777777" w:rsidR="00C25E91" w:rsidRDefault="00C25E91" w:rsidP="00C25E91">
            <w:pPr>
              <w:pStyle w:val="Default"/>
              <w:numPr>
                <w:ilvl w:val="0"/>
                <w:numId w:val="6"/>
              </w:numPr>
              <w:rPr>
                <w:color w:val="auto"/>
                <w:sz w:val="20"/>
                <w:szCs w:val="20"/>
              </w:rPr>
            </w:pPr>
            <w:r w:rsidRPr="00C3768B">
              <w:rPr>
                <w:color w:val="auto"/>
                <w:sz w:val="20"/>
                <w:szCs w:val="20"/>
              </w:rPr>
              <w:t xml:space="preserve">Décret du 03 juillet 1991 organisant l’enseignement secondaire en alternance (article 2bis) </w:t>
            </w:r>
          </w:p>
          <w:p w14:paraId="394A7D2F" w14:textId="77777777" w:rsidR="00C25E91" w:rsidRPr="00EE451A" w:rsidRDefault="00C25E91" w:rsidP="00C25E91">
            <w:pPr>
              <w:pStyle w:val="Default"/>
              <w:numPr>
                <w:ilvl w:val="0"/>
                <w:numId w:val="6"/>
              </w:numPr>
              <w:rPr>
                <w:color w:val="auto"/>
                <w:sz w:val="20"/>
                <w:szCs w:val="20"/>
              </w:rPr>
            </w:pPr>
            <w:r w:rsidRPr="00EE451A">
              <w:rPr>
                <w:color w:val="auto"/>
                <w:sz w:val="20"/>
                <w:szCs w:val="20"/>
              </w:rPr>
              <w:t xml:space="preserve">Arrêté du Gouvernement de la Communauté française définissant le profil de formation du </w:t>
            </w:r>
            <w:r w:rsidR="005212F4">
              <w:rPr>
                <w:color w:val="auto"/>
                <w:sz w:val="20"/>
                <w:szCs w:val="20"/>
              </w:rPr>
              <w:t>2</w:t>
            </w:r>
            <w:r w:rsidR="001C6716">
              <w:rPr>
                <w:color w:val="auto"/>
                <w:sz w:val="20"/>
                <w:szCs w:val="20"/>
              </w:rPr>
              <w:t>5</w:t>
            </w:r>
            <w:r w:rsidR="005212F4">
              <w:rPr>
                <w:color w:val="auto"/>
                <w:sz w:val="20"/>
                <w:szCs w:val="20"/>
              </w:rPr>
              <w:t xml:space="preserve"> </w:t>
            </w:r>
            <w:r w:rsidR="001C6716">
              <w:rPr>
                <w:color w:val="auto"/>
                <w:sz w:val="20"/>
                <w:szCs w:val="20"/>
              </w:rPr>
              <w:t xml:space="preserve">avril </w:t>
            </w:r>
            <w:r w:rsidR="00090287">
              <w:rPr>
                <w:color w:val="auto"/>
                <w:sz w:val="20"/>
                <w:szCs w:val="20"/>
              </w:rPr>
              <w:t>201</w:t>
            </w:r>
            <w:r w:rsidR="001C6716">
              <w:rPr>
                <w:color w:val="auto"/>
                <w:sz w:val="20"/>
                <w:szCs w:val="20"/>
              </w:rPr>
              <w:t>3</w:t>
            </w:r>
            <w:r w:rsidR="00090287">
              <w:rPr>
                <w:color w:val="auto"/>
                <w:sz w:val="20"/>
                <w:szCs w:val="20"/>
              </w:rPr>
              <w:t xml:space="preserve"> </w:t>
            </w:r>
            <w:r w:rsidRPr="00EE451A">
              <w:rPr>
                <w:color w:val="auto"/>
                <w:sz w:val="20"/>
                <w:szCs w:val="20"/>
              </w:rPr>
              <w:t>« </w:t>
            </w:r>
            <w:r w:rsidR="005212F4">
              <w:rPr>
                <w:color w:val="auto"/>
                <w:sz w:val="20"/>
                <w:szCs w:val="20"/>
              </w:rPr>
              <w:t>C</w:t>
            </w:r>
            <w:r w:rsidR="001C6716">
              <w:rPr>
                <w:color w:val="auto"/>
                <w:sz w:val="20"/>
                <w:szCs w:val="20"/>
              </w:rPr>
              <w:t>ouvreur</w:t>
            </w:r>
            <w:r w:rsidR="005212F4">
              <w:rPr>
                <w:color w:val="auto"/>
                <w:sz w:val="20"/>
                <w:szCs w:val="20"/>
              </w:rPr>
              <w:t xml:space="preserve"> /C</w:t>
            </w:r>
            <w:r w:rsidR="001C6716">
              <w:rPr>
                <w:color w:val="auto"/>
                <w:sz w:val="20"/>
                <w:szCs w:val="20"/>
              </w:rPr>
              <w:t xml:space="preserve">ouvreuse </w:t>
            </w:r>
            <w:r w:rsidRPr="00EE451A">
              <w:rPr>
                <w:color w:val="auto"/>
                <w:sz w:val="20"/>
                <w:szCs w:val="20"/>
              </w:rPr>
              <w:t>»</w:t>
            </w:r>
          </w:p>
          <w:p w14:paraId="79B1461E" w14:textId="77777777" w:rsidR="00C25E91" w:rsidRPr="00EE451A" w:rsidRDefault="00C25E91" w:rsidP="00C25E91">
            <w:pPr>
              <w:pStyle w:val="Default"/>
              <w:numPr>
                <w:ilvl w:val="0"/>
                <w:numId w:val="6"/>
              </w:numPr>
              <w:spacing w:before="40" w:after="40"/>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20DBE922" w14:textId="77777777" w:rsidR="00C25E91" w:rsidRDefault="00C25E91" w:rsidP="007469B2">
            <w:pPr>
              <w:jc w:val="center"/>
              <w:rPr>
                <w:rFonts w:ascii="Arial" w:hAnsi="Arial"/>
              </w:rPr>
            </w:pPr>
          </w:p>
        </w:tc>
      </w:tr>
    </w:tbl>
    <w:p w14:paraId="1465BBD4" w14:textId="77777777" w:rsidR="005F506C" w:rsidRDefault="005F506C">
      <w:pPr>
        <w:spacing w:before="5" w:after="1"/>
        <w:rPr>
          <w:b/>
        </w:rPr>
      </w:pPr>
    </w:p>
    <w:p w14:paraId="09A6B50B" w14:textId="77777777" w:rsidR="00F92418" w:rsidRDefault="00F92418">
      <w:pPr>
        <w:spacing w:before="5" w:after="1"/>
        <w:rPr>
          <w:b/>
        </w:rPr>
      </w:pPr>
    </w:p>
    <w:p w14:paraId="5B7C22CA" w14:textId="77777777" w:rsidR="00F92418" w:rsidRDefault="00F92418">
      <w:pPr>
        <w:spacing w:before="5" w:after="1"/>
        <w:rPr>
          <w:b/>
        </w:rPr>
      </w:pPr>
    </w:p>
    <w:p w14:paraId="444F7746" w14:textId="77777777" w:rsidR="00F92418" w:rsidRDefault="00F92418">
      <w:pPr>
        <w:spacing w:before="5" w:after="1"/>
        <w:rPr>
          <w:b/>
        </w:rPr>
      </w:pPr>
    </w:p>
    <w:p w14:paraId="379F94BE" w14:textId="77777777" w:rsidR="00F92418" w:rsidRDefault="00F92418">
      <w:pPr>
        <w:spacing w:before="5" w:after="1"/>
        <w:rPr>
          <w:b/>
        </w:rPr>
      </w:pPr>
    </w:p>
    <w:p w14:paraId="001A0E7A" w14:textId="77777777" w:rsidR="00F92418" w:rsidRDefault="00F92418">
      <w:pPr>
        <w:spacing w:before="5" w:after="1"/>
        <w:rPr>
          <w:b/>
        </w:rPr>
      </w:pPr>
    </w:p>
    <w:p w14:paraId="02A9FC72" w14:textId="77777777" w:rsidR="00F92418" w:rsidRDefault="00F92418">
      <w:pPr>
        <w:spacing w:before="5" w:after="1"/>
        <w:rPr>
          <w:b/>
        </w:rPr>
      </w:pPr>
    </w:p>
    <w:p w14:paraId="4E4655A4" w14:textId="77777777" w:rsidR="00F92418" w:rsidRDefault="00F92418">
      <w:pPr>
        <w:spacing w:before="5" w:after="1"/>
        <w:rPr>
          <w:b/>
        </w:rPr>
      </w:pPr>
    </w:p>
    <w:p w14:paraId="7B504D94" w14:textId="77777777" w:rsidR="00F92418" w:rsidRDefault="00F92418">
      <w:pPr>
        <w:spacing w:before="5" w:after="1"/>
        <w:rPr>
          <w:b/>
        </w:rPr>
      </w:pPr>
    </w:p>
    <w:p w14:paraId="52BD1EF3" w14:textId="77777777" w:rsidR="00F92418" w:rsidRDefault="00F92418">
      <w:pPr>
        <w:spacing w:before="5" w:after="1"/>
        <w:rPr>
          <w:b/>
        </w:rPr>
      </w:pPr>
    </w:p>
    <w:p w14:paraId="3C59379B" w14:textId="77777777" w:rsidR="00F92418" w:rsidRDefault="00F92418">
      <w:pPr>
        <w:spacing w:before="5" w:after="1"/>
        <w:rPr>
          <w:b/>
        </w:rPr>
      </w:pPr>
    </w:p>
    <w:p w14:paraId="45B6FB4B" w14:textId="77777777" w:rsidR="00F92418" w:rsidRDefault="00F92418">
      <w:pPr>
        <w:spacing w:before="5" w:after="1"/>
        <w:rPr>
          <w:b/>
        </w:rPr>
      </w:pPr>
      <w:bookmarkStart w:id="2" w:name="_GoBack"/>
      <w:bookmarkEnd w:id="2"/>
    </w:p>
    <w:tbl>
      <w:tblPr>
        <w:tblW w:w="9072" w:type="dxa"/>
        <w:tblInd w:w="12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21"/>
        <w:gridCol w:w="3480"/>
        <w:gridCol w:w="2671"/>
      </w:tblGrid>
      <w:tr w:rsidR="00C25E91" w14:paraId="65104CA4" w14:textId="77777777" w:rsidTr="00F33371">
        <w:trPr>
          <w:trHeight w:val="161"/>
        </w:trPr>
        <w:tc>
          <w:tcPr>
            <w:tcW w:w="9072" w:type="dxa"/>
            <w:gridSpan w:val="3"/>
            <w:tcBorders>
              <w:top w:val="double" w:sz="4" w:space="0" w:color="auto"/>
              <w:bottom w:val="double" w:sz="4" w:space="0" w:color="auto"/>
            </w:tcBorders>
          </w:tcPr>
          <w:p w14:paraId="1FA7024F" w14:textId="77777777" w:rsidR="00C25E91" w:rsidRDefault="00C25E91" w:rsidP="007469B2">
            <w:pPr>
              <w:spacing w:before="20" w:after="20"/>
              <w:jc w:val="center"/>
              <w:rPr>
                <w:rFonts w:ascii="Arial" w:hAnsi="Arial"/>
                <w:b/>
              </w:rPr>
            </w:pPr>
            <w:r>
              <w:rPr>
                <w:rFonts w:ascii="Arial" w:hAnsi="Arial"/>
              </w:rPr>
              <w:t>6. Modes d’accès à la certification officiellement reconnus</w:t>
            </w:r>
          </w:p>
        </w:tc>
      </w:tr>
      <w:tr w:rsidR="00C25E91" w14:paraId="1D970ADA" w14:textId="77777777" w:rsidTr="00F33371">
        <w:trPr>
          <w:trHeight w:val="45"/>
        </w:trPr>
        <w:tc>
          <w:tcPr>
            <w:tcW w:w="9072" w:type="dxa"/>
            <w:gridSpan w:val="3"/>
            <w:tcBorders>
              <w:top w:val="double" w:sz="4" w:space="0" w:color="auto"/>
              <w:bottom w:val="double" w:sz="4" w:space="0" w:color="auto"/>
            </w:tcBorders>
          </w:tcPr>
          <w:p w14:paraId="3D591568" w14:textId="77777777" w:rsidR="00C25E91" w:rsidRDefault="00C25E91" w:rsidP="007469B2">
            <w:pPr>
              <w:jc w:val="center"/>
              <w:rPr>
                <w:rFonts w:ascii="Arial" w:hAnsi="Arial"/>
                <w:sz w:val="4"/>
                <w:szCs w:val="4"/>
              </w:rPr>
            </w:pPr>
          </w:p>
        </w:tc>
      </w:tr>
      <w:tr w:rsidR="00C25E91" w14:paraId="5D58122B" w14:textId="77777777" w:rsidTr="00F33371">
        <w:trPr>
          <w:cantSplit/>
          <w:trHeight w:val="20"/>
        </w:trPr>
        <w:tc>
          <w:tcPr>
            <w:tcW w:w="2921" w:type="dxa"/>
            <w:tcBorders>
              <w:top w:val="double" w:sz="4" w:space="0" w:color="auto"/>
              <w:bottom w:val="double" w:sz="4" w:space="0" w:color="auto"/>
              <w:right w:val="double" w:sz="4" w:space="0" w:color="auto"/>
            </w:tcBorders>
          </w:tcPr>
          <w:p w14:paraId="46881F64" w14:textId="77777777" w:rsidR="00C25E91" w:rsidRDefault="00C25E91" w:rsidP="007469B2">
            <w:pPr>
              <w:spacing w:before="20" w:after="20"/>
              <w:jc w:val="center"/>
              <w:rPr>
                <w:rFonts w:ascii="Arial" w:hAnsi="Arial"/>
                <w:b/>
              </w:rPr>
            </w:pPr>
            <w:r>
              <w:rPr>
                <w:rFonts w:ascii="Arial" w:hAnsi="Arial"/>
                <w:b/>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14:paraId="6F292321" w14:textId="77777777" w:rsidR="00C25E91" w:rsidRDefault="00C25E91" w:rsidP="007469B2">
            <w:pPr>
              <w:spacing w:before="20" w:after="20"/>
              <w:jc w:val="center"/>
              <w:rPr>
                <w:rFonts w:ascii="Arial" w:hAnsi="Arial"/>
                <w:b/>
              </w:rPr>
            </w:pPr>
            <w:r>
              <w:rPr>
                <w:rFonts w:ascii="Arial" w:hAnsi="Arial"/>
                <w:b/>
              </w:rPr>
              <w:t>Part du volume total de l’enseignement / formation (%)</w:t>
            </w:r>
          </w:p>
        </w:tc>
        <w:tc>
          <w:tcPr>
            <w:tcW w:w="2671" w:type="dxa"/>
            <w:tcBorders>
              <w:top w:val="double" w:sz="4" w:space="0" w:color="auto"/>
              <w:left w:val="double" w:sz="4" w:space="0" w:color="auto"/>
              <w:bottom w:val="double" w:sz="4" w:space="0" w:color="auto"/>
            </w:tcBorders>
          </w:tcPr>
          <w:p w14:paraId="1835A718" w14:textId="77777777" w:rsidR="00C25E91" w:rsidRDefault="00C25E91" w:rsidP="007469B2">
            <w:pPr>
              <w:spacing w:before="20" w:after="20"/>
              <w:jc w:val="center"/>
              <w:rPr>
                <w:rFonts w:ascii="Arial" w:hAnsi="Arial"/>
                <w:b/>
              </w:rPr>
            </w:pPr>
            <w:r>
              <w:rPr>
                <w:rFonts w:ascii="Arial" w:hAnsi="Arial"/>
                <w:b/>
              </w:rPr>
              <w:t>Durée (heures/semaines/mois/années)</w:t>
            </w:r>
          </w:p>
        </w:tc>
      </w:tr>
      <w:tr w:rsidR="00C25E91" w14:paraId="3B09195B" w14:textId="77777777" w:rsidTr="00F33371">
        <w:trPr>
          <w:cantSplit/>
          <w:trHeight w:val="323"/>
        </w:trPr>
        <w:tc>
          <w:tcPr>
            <w:tcW w:w="2921" w:type="dxa"/>
            <w:tcBorders>
              <w:top w:val="double" w:sz="4" w:space="0" w:color="auto"/>
              <w:bottom w:val="double" w:sz="4" w:space="0" w:color="auto"/>
              <w:right w:val="double" w:sz="4" w:space="0" w:color="auto"/>
            </w:tcBorders>
          </w:tcPr>
          <w:p w14:paraId="16BDDC48" w14:textId="6C67CA45" w:rsidR="00C25E91" w:rsidRPr="00F92418" w:rsidRDefault="00C25E91" w:rsidP="0027377B">
            <w:pPr>
              <w:spacing w:before="20" w:after="20"/>
              <w:jc w:val="center"/>
              <w:rPr>
                <w:rFonts w:ascii="Arial" w:hAnsi="Arial"/>
                <w:sz w:val="20"/>
                <w:szCs w:val="20"/>
              </w:rPr>
            </w:pPr>
            <w:r w:rsidRPr="00F92418">
              <w:rPr>
                <w:rFonts w:ascii="Arial" w:hAnsi="Arial" w:cs="Arial"/>
                <w:sz w:val="20"/>
                <w:szCs w:val="20"/>
                <w:lang w:val="fr-BE"/>
              </w:rPr>
              <w:t>Enseignement secondaire ordinaire</w:t>
            </w:r>
            <w:r w:rsidR="001351EF" w:rsidRPr="00F92418">
              <w:rPr>
                <w:rFonts w:ascii="Arial" w:hAnsi="Arial" w:cs="Arial"/>
                <w:sz w:val="20"/>
                <w:szCs w:val="20"/>
                <w:lang w:val="fr-BE"/>
              </w:rPr>
              <w:t xml:space="preserve"> en plein exercice </w:t>
            </w:r>
            <w:r w:rsidRPr="00F92418">
              <w:rPr>
                <w:rFonts w:ascii="Arial" w:hAnsi="Arial" w:cs="Arial"/>
                <w:sz w:val="20"/>
                <w:szCs w:val="20"/>
                <w:lang w:val="fr-BE"/>
              </w:rPr>
              <w:t xml:space="preserve"> </w:t>
            </w:r>
          </w:p>
        </w:tc>
        <w:tc>
          <w:tcPr>
            <w:tcW w:w="3480" w:type="dxa"/>
            <w:tcBorders>
              <w:top w:val="double" w:sz="4" w:space="0" w:color="auto"/>
              <w:left w:val="double" w:sz="4" w:space="0" w:color="auto"/>
              <w:bottom w:val="double" w:sz="4" w:space="0" w:color="auto"/>
              <w:right w:val="double" w:sz="4" w:space="0" w:color="auto"/>
            </w:tcBorders>
          </w:tcPr>
          <w:p w14:paraId="0CB875C6" w14:textId="77777777" w:rsidR="00C25E91" w:rsidRPr="00F92418" w:rsidRDefault="0027377B" w:rsidP="007469B2">
            <w:pPr>
              <w:spacing w:before="20" w:after="20"/>
              <w:jc w:val="center"/>
              <w:rPr>
                <w:rFonts w:ascii="Arial" w:hAnsi="Arial"/>
                <w:sz w:val="20"/>
                <w:szCs w:val="20"/>
              </w:rPr>
            </w:pPr>
            <w:r w:rsidRPr="00F92418">
              <w:rPr>
                <w:rFonts w:ascii="Arial" w:hAnsi="Arial"/>
                <w:sz w:val="20"/>
                <w:szCs w:val="20"/>
              </w:rPr>
              <w:t>100 %</w:t>
            </w:r>
          </w:p>
        </w:tc>
        <w:tc>
          <w:tcPr>
            <w:tcW w:w="2671" w:type="dxa"/>
            <w:tcBorders>
              <w:top w:val="double" w:sz="4" w:space="0" w:color="auto"/>
              <w:left w:val="double" w:sz="4" w:space="0" w:color="auto"/>
              <w:bottom w:val="double" w:sz="4" w:space="0" w:color="auto"/>
            </w:tcBorders>
          </w:tcPr>
          <w:p w14:paraId="1B8AE893" w14:textId="26700B7A" w:rsidR="00C25E91" w:rsidRPr="00F92418" w:rsidRDefault="0027377B" w:rsidP="0053051A">
            <w:pPr>
              <w:spacing w:before="20" w:after="20"/>
              <w:jc w:val="center"/>
              <w:rPr>
                <w:rFonts w:ascii="Arial" w:hAnsi="Arial"/>
                <w:sz w:val="20"/>
                <w:szCs w:val="20"/>
              </w:rPr>
            </w:pPr>
            <w:r w:rsidRPr="00F92418">
              <w:rPr>
                <w:rFonts w:ascii="Arial" w:hAnsi="Arial"/>
                <w:sz w:val="20"/>
                <w:szCs w:val="20"/>
              </w:rPr>
              <w:t>3</w:t>
            </w:r>
            <w:r w:rsidR="00C25E91" w:rsidRPr="00F92418">
              <w:rPr>
                <w:rFonts w:ascii="Arial" w:hAnsi="Arial"/>
                <w:sz w:val="20"/>
                <w:szCs w:val="20"/>
              </w:rPr>
              <w:t xml:space="preserve"> an</w:t>
            </w:r>
            <w:r w:rsidRPr="00F92418">
              <w:rPr>
                <w:rFonts w:ascii="Arial" w:hAnsi="Arial"/>
                <w:sz w:val="20"/>
                <w:szCs w:val="20"/>
              </w:rPr>
              <w:t>s</w:t>
            </w:r>
            <w:r w:rsidR="00C25E91" w:rsidRPr="00F92418">
              <w:rPr>
                <w:rFonts w:ascii="Arial" w:hAnsi="Arial"/>
                <w:sz w:val="20"/>
                <w:szCs w:val="20"/>
              </w:rPr>
              <w:t xml:space="preserve"> </w:t>
            </w:r>
            <w:r w:rsidR="0053051A" w:rsidRPr="00F92418">
              <w:rPr>
                <w:rFonts w:ascii="Arial" w:hAnsi="Arial"/>
                <w:sz w:val="20"/>
                <w:szCs w:val="20"/>
              </w:rPr>
              <w:t>(avec la formation d’étancheur/ étancheuse)</w:t>
            </w:r>
          </w:p>
        </w:tc>
      </w:tr>
      <w:tr w:rsidR="00C25E91" w14:paraId="1095433E" w14:textId="77777777" w:rsidTr="00F33371">
        <w:trPr>
          <w:cantSplit/>
          <w:trHeight w:val="350"/>
        </w:trPr>
        <w:tc>
          <w:tcPr>
            <w:tcW w:w="2921" w:type="dxa"/>
            <w:tcBorders>
              <w:top w:val="double" w:sz="4" w:space="0" w:color="auto"/>
              <w:bottom w:val="double" w:sz="4" w:space="0" w:color="auto"/>
              <w:right w:val="double" w:sz="4" w:space="0" w:color="auto"/>
            </w:tcBorders>
          </w:tcPr>
          <w:p w14:paraId="671E9C9C" w14:textId="2D896DB5" w:rsidR="00C25E91" w:rsidRPr="00F92418" w:rsidRDefault="00C25E91" w:rsidP="00994B77">
            <w:pPr>
              <w:spacing w:before="20" w:after="20"/>
              <w:jc w:val="center"/>
              <w:rPr>
                <w:rFonts w:ascii="Arial" w:hAnsi="Arial"/>
                <w:b/>
                <w:sz w:val="20"/>
                <w:szCs w:val="20"/>
              </w:rPr>
            </w:pPr>
            <w:r w:rsidRPr="00F92418">
              <w:rPr>
                <w:rFonts w:ascii="Arial" w:hAnsi="Arial"/>
                <w:sz w:val="20"/>
                <w:szCs w:val="20"/>
              </w:rPr>
              <w:t>Enseignement</w:t>
            </w:r>
            <w:r w:rsidR="00735F7B" w:rsidRPr="00F92418">
              <w:rPr>
                <w:rFonts w:ascii="Arial" w:hAnsi="Arial"/>
                <w:sz w:val="20"/>
                <w:szCs w:val="20"/>
              </w:rPr>
              <w:t xml:space="preserve"> secondaire</w:t>
            </w:r>
            <w:r w:rsidRPr="00F92418">
              <w:rPr>
                <w:rFonts w:ascii="Arial" w:hAnsi="Arial"/>
                <w:sz w:val="20"/>
                <w:szCs w:val="20"/>
              </w:rPr>
              <w:t xml:space="preserve"> en alternance (art. 4</w:t>
            </w:r>
            <w:r w:rsidR="00994B77" w:rsidRPr="00F92418">
              <w:rPr>
                <w:rFonts w:ascii="Arial" w:hAnsi="Arial"/>
                <w:sz w:val="20"/>
                <w:szCs w:val="20"/>
              </w:rPr>
              <w:t>9</w:t>
            </w:r>
            <w:r w:rsidRPr="00F92418">
              <w:rPr>
                <w:rFonts w:ascii="Arial" w:hAnsi="Arial"/>
                <w:sz w:val="20"/>
                <w:szCs w:val="20"/>
              </w:rPr>
              <w:t>)</w:t>
            </w:r>
          </w:p>
        </w:tc>
        <w:tc>
          <w:tcPr>
            <w:tcW w:w="3480" w:type="dxa"/>
            <w:tcBorders>
              <w:top w:val="double" w:sz="4" w:space="0" w:color="auto"/>
              <w:left w:val="double" w:sz="4" w:space="0" w:color="auto"/>
              <w:bottom w:val="double" w:sz="4" w:space="0" w:color="auto"/>
              <w:right w:val="double" w:sz="4" w:space="0" w:color="auto"/>
            </w:tcBorders>
          </w:tcPr>
          <w:p w14:paraId="1C6B03BC" w14:textId="77777777" w:rsidR="00C25E91" w:rsidRPr="00F92418" w:rsidRDefault="00C25E91" w:rsidP="007469B2">
            <w:pPr>
              <w:spacing w:before="20" w:after="20"/>
              <w:jc w:val="center"/>
              <w:rPr>
                <w:rFonts w:ascii="Arial" w:hAnsi="Arial"/>
                <w:sz w:val="20"/>
                <w:szCs w:val="20"/>
              </w:rPr>
            </w:pPr>
            <w:r w:rsidRPr="00F92418">
              <w:rPr>
                <w:rFonts w:ascii="Arial" w:hAnsi="Arial"/>
                <w:sz w:val="20"/>
                <w:szCs w:val="20"/>
              </w:rPr>
              <w:t>40 % en école</w:t>
            </w:r>
          </w:p>
          <w:p w14:paraId="507B0ED3" w14:textId="77777777" w:rsidR="00C25E91" w:rsidRPr="00F92418" w:rsidRDefault="00C25E91" w:rsidP="007469B2">
            <w:pPr>
              <w:spacing w:before="20" w:after="20"/>
              <w:jc w:val="center"/>
              <w:rPr>
                <w:rFonts w:ascii="Arial" w:hAnsi="Arial"/>
                <w:sz w:val="20"/>
                <w:szCs w:val="20"/>
              </w:rPr>
            </w:pPr>
            <w:r w:rsidRPr="00F92418">
              <w:rPr>
                <w:rFonts w:ascii="Arial" w:hAnsi="Arial"/>
                <w:sz w:val="20"/>
                <w:szCs w:val="20"/>
              </w:rPr>
              <w:t>60 % en entreprise</w:t>
            </w:r>
          </w:p>
        </w:tc>
        <w:tc>
          <w:tcPr>
            <w:tcW w:w="2671" w:type="dxa"/>
            <w:tcBorders>
              <w:top w:val="double" w:sz="4" w:space="0" w:color="auto"/>
              <w:left w:val="double" w:sz="4" w:space="0" w:color="auto"/>
              <w:bottom w:val="double" w:sz="4" w:space="0" w:color="auto"/>
            </w:tcBorders>
          </w:tcPr>
          <w:p w14:paraId="1BF49217" w14:textId="3B7B7CC1" w:rsidR="00C25E91" w:rsidRPr="00F92418" w:rsidRDefault="0027377B" w:rsidP="0027377B">
            <w:pPr>
              <w:spacing w:before="20" w:after="20"/>
              <w:jc w:val="center"/>
              <w:rPr>
                <w:rFonts w:ascii="Arial" w:hAnsi="Arial"/>
                <w:sz w:val="20"/>
                <w:szCs w:val="20"/>
              </w:rPr>
            </w:pPr>
            <w:r w:rsidRPr="00F92418">
              <w:rPr>
                <w:rFonts w:ascii="Arial" w:hAnsi="Arial"/>
                <w:sz w:val="20"/>
                <w:szCs w:val="20"/>
              </w:rPr>
              <w:t>3</w:t>
            </w:r>
            <w:r w:rsidR="00C25E91" w:rsidRPr="00F92418">
              <w:rPr>
                <w:rFonts w:ascii="Arial" w:hAnsi="Arial"/>
                <w:sz w:val="20"/>
                <w:szCs w:val="20"/>
              </w:rPr>
              <w:t xml:space="preserve"> an</w:t>
            </w:r>
            <w:r w:rsidRPr="00F92418">
              <w:rPr>
                <w:rFonts w:ascii="Arial" w:hAnsi="Arial"/>
                <w:sz w:val="20"/>
                <w:szCs w:val="20"/>
              </w:rPr>
              <w:t>s</w:t>
            </w:r>
            <w:r w:rsidR="0053051A" w:rsidRPr="00F92418">
              <w:rPr>
                <w:rFonts w:ascii="Arial" w:hAnsi="Arial"/>
                <w:sz w:val="20"/>
                <w:szCs w:val="20"/>
              </w:rPr>
              <w:t xml:space="preserve"> (avec la formation d’étancheur/ étancheuse)</w:t>
            </w:r>
            <w:r w:rsidR="00C25E91" w:rsidRPr="00F92418">
              <w:rPr>
                <w:rFonts w:ascii="Arial" w:hAnsi="Arial"/>
                <w:sz w:val="20"/>
                <w:szCs w:val="20"/>
              </w:rPr>
              <w:t xml:space="preserve"> </w:t>
            </w:r>
            <w:r w:rsidR="00414A35" w:rsidRPr="00F92418">
              <w:rPr>
                <w:rFonts w:ascii="Arial" w:hAnsi="Arial"/>
                <w:sz w:val="20"/>
                <w:szCs w:val="20"/>
              </w:rPr>
              <w:t>(à titre indicatif)</w:t>
            </w:r>
          </w:p>
        </w:tc>
      </w:tr>
      <w:tr w:rsidR="00C25E91" w14:paraId="7539B746" w14:textId="77777777" w:rsidTr="00F33371">
        <w:trPr>
          <w:cantSplit/>
          <w:trHeight w:val="320"/>
        </w:trPr>
        <w:tc>
          <w:tcPr>
            <w:tcW w:w="6401" w:type="dxa"/>
            <w:gridSpan w:val="2"/>
            <w:tcBorders>
              <w:top w:val="double" w:sz="4" w:space="0" w:color="auto"/>
              <w:bottom w:val="double" w:sz="4" w:space="0" w:color="auto"/>
              <w:right w:val="double" w:sz="4" w:space="0" w:color="auto"/>
            </w:tcBorders>
          </w:tcPr>
          <w:p w14:paraId="49414E8E" w14:textId="77777777" w:rsidR="00C25E91" w:rsidRDefault="00C25E91" w:rsidP="007469B2">
            <w:pPr>
              <w:spacing w:before="20" w:after="20"/>
              <w:jc w:val="both"/>
              <w:rPr>
                <w:rFonts w:ascii="Arial" w:hAnsi="Arial"/>
                <w:b/>
              </w:rPr>
            </w:pPr>
            <w:r>
              <w:rPr>
                <w:rFonts w:ascii="Arial" w:hAnsi="Arial"/>
                <w:b/>
              </w:rPr>
              <w:t>Durée totale de l’enseignement / de la formation conduisant au certificat/titre/diplôme</w:t>
            </w:r>
          </w:p>
        </w:tc>
        <w:tc>
          <w:tcPr>
            <w:tcW w:w="2671" w:type="dxa"/>
            <w:tcBorders>
              <w:top w:val="double" w:sz="4" w:space="0" w:color="auto"/>
              <w:left w:val="double" w:sz="4" w:space="0" w:color="auto"/>
              <w:bottom w:val="double" w:sz="4" w:space="0" w:color="auto"/>
            </w:tcBorders>
          </w:tcPr>
          <w:p w14:paraId="696F7DCB" w14:textId="77777777" w:rsidR="00C25E91" w:rsidRPr="00C25E91" w:rsidRDefault="0027377B" w:rsidP="0027377B">
            <w:pPr>
              <w:spacing w:before="20" w:after="20"/>
              <w:jc w:val="center"/>
              <w:rPr>
                <w:rFonts w:ascii="Arial" w:hAnsi="Arial"/>
                <w:sz w:val="20"/>
                <w:szCs w:val="20"/>
              </w:rPr>
            </w:pPr>
            <w:r>
              <w:rPr>
                <w:rFonts w:ascii="Arial" w:hAnsi="Arial"/>
                <w:sz w:val="20"/>
                <w:szCs w:val="20"/>
              </w:rPr>
              <w:t xml:space="preserve">3 ans </w:t>
            </w:r>
          </w:p>
        </w:tc>
      </w:tr>
      <w:tr w:rsidR="0027377B" w14:paraId="5F24B504" w14:textId="77777777" w:rsidTr="00F33371">
        <w:trPr>
          <w:trHeight w:val="3515"/>
        </w:trPr>
        <w:tc>
          <w:tcPr>
            <w:tcW w:w="9072" w:type="dxa"/>
            <w:gridSpan w:val="3"/>
            <w:tcBorders>
              <w:top w:val="double" w:sz="4" w:space="0" w:color="auto"/>
            </w:tcBorders>
          </w:tcPr>
          <w:p w14:paraId="4238F32A" w14:textId="06C40C7A" w:rsidR="0027377B" w:rsidRDefault="0027377B" w:rsidP="0027377B">
            <w:pPr>
              <w:spacing w:before="40" w:after="40"/>
              <w:rPr>
                <w:rFonts w:ascii="Arial" w:hAnsi="Arial"/>
                <w:b/>
              </w:rPr>
            </w:pPr>
            <w:r>
              <w:rPr>
                <w:rFonts w:ascii="Arial" w:hAnsi="Arial"/>
                <w:b/>
              </w:rPr>
              <w:t>Niveau d’entrée requis</w:t>
            </w:r>
          </w:p>
          <w:p w14:paraId="2A1F5C85" w14:textId="77777777" w:rsidR="00F33371" w:rsidRDefault="00F33371" w:rsidP="0027377B">
            <w:pPr>
              <w:spacing w:before="40" w:after="40"/>
              <w:rPr>
                <w:rFonts w:ascii="Arial" w:hAnsi="Arial"/>
                <w:b/>
              </w:rPr>
            </w:pPr>
          </w:p>
          <w:p w14:paraId="1DD55A1E" w14:textId="5F8830C6" w:rsidR="00210F9D" w:rsidRDefault="00210F9D" w:rsidP="00210F9D">
            <w:pPr>
              <w:jc w:val="both"/>
            </w:pPr>
            <w:r w:rsidRPr="000C1B1F">
              <w:rPr>
                <w:rFonts w:ascii="Arial" w:hAnsi="Arial" w:cs="Arial"/>
                <w:b/>
                <w:bCs/>
              </w:rPr>
              <w:t xml:space="preserve">I </w:t>
            </w:r>
            <w:r w:rsidRPr="000C1B1F">
              <w:rPr>
                <w:rFonts w:ascii="Arial" w:hAnsi="Arial" w:cs="Arial"/>
                <w:b/>
                <w:bCs/>
                <w:u w:val="single"/>
              </w:rPr>
              <w:t>Pour l’enseignement en plein exercice</w:t>
            </w:r>
            <w:r>
              <w:t> </w:t>
            </w:r>
          </w:p>
          <w:p w14:paraId="1CEEEBCB" w14:textId="77777777" w:rsidR="00210F9D" w:rsidRPr="00890FB3" w:rsidRDefault="00210F9D" w:rsidP="00210F9D">
            <w:pPr>
              <w:jc w:val="both"/>
              <w:rPr>
                <w:rFonts w:ascii="Arial" w:hAnsi="Arial" w:cs="Arial"/>
                <w:sz w:val="20"/>
                <w:szCs w:val="20"/>
                <w:lang w:val="fr-BE"/>
              </w:rPr>
            </w:pPr>
            <w:r w:rsidRPr="00890FB3">
              <w:rPr>
                <w:rFonts w:ascii="Arial" w:hAnsi="Arial" w:cs="Arial"/>
                <w:sz w:val="20"/>
                <w:szCs w:val="20"/>
              </w:rPr>
              <w:t>E</w:t>
            </w:r>
            <w:r w:rsidRPr="00890FB3">
              <w:rPr>
                <w:rFonts w:ascii="Arial" w:hAnsi="Arial" w:cs="Arial"/>
                <w:sz w:val="20"/>
                <w:szCs w:val="20"/>
                <w:lang w:val="fr-BE"/>
              </w:rPr>
              <w:t>n application de l’Arrêté royal du 29 juin 1984 relatif à l'organisation de l'enseignement secondaire, article 12 :</w:t>
            </w:r>
          </w:p>
          <w:p w14:paraId="14D89BBF" w14:textId="77777777" w:rsidR="00210F9D" w:rsidRPr="00890FB3" w:rsidRDefault="00210F9D" w:rsidP="00210F9D">
            <w:pPr>
              <w:jc w:val="both"/>
              <w:rPr>
                <w:rFonts w:ascii="Arial" w:hAnsi="Arial" w:cs="Arial"/>
                <w:sz w:val="20"/>
                <w:szCs w:val="20"/>
                <w:lang w:val="fr-BE"/>
              </w:rPr>
            </w:pPr>
            <w:r w:rsidRPr="00890FB3">
              <w:rPr>
                <w:rFonts w:ascii="Arial" w:hAnsi="Arial" w:cs="Arial"/>
                <w:sz w:val="20"/>
                <w:szCs w:val="20"/>
                <w:lang w:val="fr-BE"/>
              </w:rPr>
              <w:t xml:space="preserve">Peuvent être admis comme élèves réguliers en quatrième année de l'enseignement secondaire professionnel : </w:t>
            </w:r>
          </w:p>
          <w:p w14:paraId="54DBAF6C" w14:textId="77777777" w:rsidR="00210F9D" w:rsidRPr="00890FB3" w:rsidRDefault="00210F9D" w:rsidP="00210F9D">
            <w:pPr>
              <w:jc w:val="both"/>
              <w:rPr>
                <w:rFonts w:ascii="Arial" w:hAnsi="Arial" w:cs="Arial"/>
                <w:strike/>
                <w:sz w:val="20"/>
                <w:szCs w:val="20"/>
                <w:lang w:val="fr-BE"/>
              </w:rPr>
            </w:pPr>
            <w:r w:rsidRPr="00890FB3">
              <w:rPr>
                <w:rFonts w:ascii="Arial" w:hAnsi="Arial" w:cs="Arial"/>
                <w:sz w:val="20"/>
                <w:szCs w:val="20"/>
                <w:lang w:val="fr-BE"/>
              </w:rPr>
              <w:t xml:space="preserve">a) les élèves réguliers qui ont terminé avec fruit la troisième année de l'enseignement secondaire de plein exercice, soit la troisième année de l'enseignement secondaire professionnel en alternance </w:t>
            </w:r>
          </w:p>
          <w:p w14:paraId="0AE5B58D" w14:textId="77777777" w:rsidR="00210F9D" w:rsidRPr="00890FB3" w:rsidRDefault="00210F9D" w:rsidP="00210F9D">
            <w:pPr>
              <w:jc w:val="both"/>
              <w:rPr>
                <w:rFonts w:ascii="Arial" w:hAnsi="Arial" w:cs="Arial"/>
                <w:sz w:val="20"/>
                <w:szCs w:val="20"/>
                <w:lang w:val="fr-BE"/>
              </w:rPr>
            </w:pPr>
            <w:r w:rsidRPr="00890FB3">
              <w:rPr>
                <w:rFonts w:ascii="Arial" w:hAnsi="Arial" w:cs="Arial"/>
                <w:sz w:val="20"/>
                <w:szCs w:val="20"/>
                <w:lang w:val="fr-BE"/>
              </w:rPr>
              <w:t xml:space="preserve">b) les titulaires du certificat d'enseignement secondaire inférieur délivré par le jury d'Etat ou par les jurys de la Communauté française, de la Communauté flamande ou de la Communauté germanophone ; </w:t>
            </w:r>
          </w:p>
          <w:p w14:paraId="2972AA9B" w14:textId="77777777" w:rsidR="00210F9D" w:rsidRPr="00890FB3" w:rsidRDefault="00210F9D" w:rsidP="00210F9D">
            <w:pPr>
              <w:jc w:val="both"/>
              <w:rPr>
                <w:rFonts w:ascii="Arial" w:hAnsi="Arial" w:cs="Arial"/>
                <w:strike/>
                <w:sz w:val="20"/>
                <w:szCs w:val="20"/>
                <w:lang w:val="fr-BE"/>
              </w:rPr>
            </w:pPr>
            <w:r w:rsidRPr="00890FB3">
              <w:rPr>
                <w:rFonts w:ascii="Arial" w:hAnsi="Arial" w:cs="Arial"/>
                <w:sz w:val="20"/>
                <w:szCs w:val="20"/>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2F07C19E" w14:textId="77777777" w:rsidR="00210F9D" w:rsidRPr="00890FB3" w:rsidRDefault="00210F9D" w:rsidP="00210F9D">
            <w:pPr>
              <w:spacing w:before="40" w:after="40"/>
              <w:jc w:val="both"/>
              <w:rPr>
                <w:rFonts w:ascii="Arial" w:hAnsi="Arial" w:cs="Arial"/>
                <w:strike/>
                <w:sz w:val="20"/>
                <w:szCs w:val="20"/>
                <w:lang w:val="fr-BE"/>
              </w:rPr>
            </w:pPr>
            <w:r w:rsidRPr="00890FB3">
              <w:rPr>
                <w:rFonts w:ascii="Arial" w:hAnsi="Arial" w:cs="Arial"/>
                <w:sz w:val="20"/>
                <w:szCs w:val="20"/>
                <w:lang w:val="fr-BE"/>
              </w:rPr>
              <w:t xml:space="preserve">d) les titulaires du certificat d'enseignement secondaire du deuxième degré, enseignement professionnel, délivré par le Jury de la Communauté française pour autant qu'ils changent d'orientation d'études ; </w:t>
            </w:r>
          </w:p>
          <w:p w14:paraId="579BA4E9" w14:textId="77777777" w:rsidR="00210F9D" w:rsidRPr="00890FB3" w:rsidRDefault="00210F9D" w:rsidP="00210F9D">
            <w:pPr>
              <w:spacing w:before="40" w:after="40"/>
              <w:jc w:val="both"/>
              <w:rPr>
                <w:rFonts w:ascii="Arial" w:hAnsi="Arial" w:cs="Arial"/>
                <w:sz w:val="20"/>
                <w:szCs w:val="20"/>
                <w:lang w:val="fr-BE"/>
              </w:rPr>
            </w:pPr>
            <w:r w:rsidRPr="00890FB3">
              <w:rPr>
                <w:rFonts w:ascii="Arial" w:hAnsi="Arial" w:cs="Arial"/>
                <w:sz w:val="20"/>
                <w:szCs w:val="20"/>
                <w:lang w:val="fr-BE"/>
              </w:rPr>
              <w:t xml:space="preserve">e) les titulaires du certificat correspondant au CESI délivré par l'enseignement secondaire de promotion sociale de régime 1. </w:t>
            </w:r>
          </w:p>
          <w:p w14:paraId="091268AC" w14:textId="39711677" w:rsidR="00210F9D" w:rsidRDefault="00210F9D" w:rsidP="00210F9D">
            <w:pPr>
              <w:spacing w:before="40" w:after="40"/>
              <w:jc w:val="both"/>
              <w:rPr>
                <w:rFonts w:ascii="Arial" w:hAnsi="Arial" w:cs="Arial"/>
                <w:sz w:val="20"/>
                <w:szCs w:val="20"/>
                <w:lang w:val="fr-BE"/>
              </w:rPr>
            </w:pPr>
            <w:r w:rsidRPr="00890FB3">
              <w:rPr>
                <w:rFonts w:ascii="Arial" w:hAnsi="Arial" w:cs="Arial"/>
                <w:sz w:val="20"/>
                <w:szCs w:val="20"/>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p>
          <w:p w14:paraId="4277953E" w14:textId="77777777" w:rsidR="00F33371" w:rsidRPr="00890FB3" w:rsidRDefault="00F33371" w:rsidP="00210F9D">
            <w:pPr>
              <w:spacing w:before="40" w:after="40"/>
              <w:jc w:val="both"/>
              <w:rPr>
                <w:rFonts w:ascii="Arial" w:hAnsi="Arial" w:cs="Arial"/>
                <w:sz w:val="20"/>
                <w:szCs w:val="20"/>
                <w:lang w:val="fr-BE"/>
              </w:rPr>
            </w:pPr>
          </w:p>
          <w:p w14:paraId="224642C9" w14:textId="00A54657" w:rsidR="00210F9D" w:rsidRPr="00F33371" w:rsidRDefault="00210F9D" w:rsidP="00210F9D">
            <w:pPr>
              <w:spacing w:before="40" w:after="40"/>
              <w:jc w:val="both"/>
              <w:rPr>
                <w:rFonts w:ascii="Arial" w:hAnsi="Arial" w:cs="Arial"/>
                <w:lang w:val="fr-BE"/>
              </w:rPr>
            </w:pPr>
            <w:r w:rsidRPr="00F33371">
              <w:rPr>
                <w:rFonts w:ascii="Arial" w:hAnsi="Arial" w:cs="Arial"/>
                <w:b/>
                <w:bCs/>
                <w:lang w:val="fr-BE"/>
              </w:rPr>
              <w:t xml:space="preserve">II </w:t>
            </w:r>
            <w:r w:rsidRPr="00F33371">
              <w:rPr>
                <w:rFonts w:ascii="Arial" w:hAnsi="Arial" w:cs="Arial"/>
                <w:b/>
                <w:bCs/>
                <w:u w:val="single"/>
                <w:lang w:val="fr-BE"/>
              </w:rPr>
              <w:t>Pour l’enseignement en alternance</w:t>
            </w:r>
            <w:r w:rsidRPr="00F33371">
              <w:rPr>
                <w:rFonts w:ascii="Arial" w:hAnsi="Arial" w:cs="Arial"/>
                <w:lang w:val="fr-BE"/>
              </w:rPr>
              <w:t> </w:t>
            </w:r>
          </w:p>
          <w:p w14:paraId="7C7CEA9D" w14:textId="77777777" w:rsidR="00210F9D" w:rsidRPr="00890FB3" w:rsidRDefault="00210F9D" w:rsidP="00210F9D">
            <w:pPr>
              <w:spacing w:before="40" w:after="40"/>
              <w:jc w:val="both"/>
              <w:rPr>
                <w:rFonts w:ascii="Arial" w:hAnsi="Arial" w:cs="Arial"/>
                <w:sz w:val="20"/>
                <w:szCs w:val="20"/>
                <w:lang w:val="fr-BE"/>
              </w:rPr>
            </w:pPr>
            <w:r w:rsidRPr="00890FB3">
              <w:rPr>
                <w:rFonts w:ascii="Arial" w:hAnsi="Arial" w:cs="Arial"/>
                <w:sz w:val="20"/>
                <w:szCs w:val="20"/>
                <w:lang w:val="fr-BE"/>
              </w:rPr>
              <w:t>Pour autant qu’ils répondent à une des conditions énumérées ci-dessus, peuvent être inscrits en 4ème P (art. 49) :</w:t>
            </w:r>
          </w:p>
          <w:p w14:paraId="5F4181D1" w14:textId="77777777" w:rsidR="00210F9D" w:rsidRPr="00890FB3" w:rsidRDefault="00210F9D" w:rsidP="00210F9D">
            <w:pPr>
              <w:pStyle w:val="Paragraphedeliste"/>
              <w:widowControl/>
              <w:numPr>
                <w:ilvl w:val="0"/>
                <w:numId w:val="11"/>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les élèves majeurs de plus de 18 ans et de moins de 21 ans au 31 décembre de l’année civile en cours sous réserve d’avoir conclu soit :</w:t>
            </w:r>
          </w:p>
          <w:p w14:paraId="6F1E27A2" w14:textId="77777777" w:rsidR="00210F9D" w:rsidRPr="00890FB3" w:rsidRDefault="00210F9D" w:rsidP="00210F9D">
            <w:pPr>
              <w:pStyle w:val="Paragraphedeliste"/>
              <w:widowControl/>
              <w:numPr>
                <w:ilvl w:val="0"/>
                <w:numId w:val="10"/>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d’alternance ;</w:t>
            </w:r>
          </w:p>
          <w:p w14:paraId="72E36397" w14:textId="77777777" w:rsidR="00210F9D" w:rsidRPr="00890FB3" w:rsidRDefault="00210F9D" w:rsidP="00210F9D">
            <w:pPr>
              <w:pStyle w:val="Paragraphedeliste"/>
              <w:widowControl/>
              <w:numPr>
                <w:ilvl w:val="0"/>
                <w:numId w:val="10"/>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d’apprentissage de professions exercées par des travailleurs salariés ;</w:t>
            </w:r>
          </w:p>
          <w:p w14:paraId="2CCA2729" w14:textId="77777777" w:rsidR="00F33371" w:rsidRDefault="00210F9D" w:rsidP="00210F9D">
            <w:pPr>
              <w:pStyle w:val="Paragraphedeliste"/>
              <w:widowControl/>
              <w:numPr>
                <w:ilvl w:val="0"/>
                <w:numId w:val="10"/>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 xml:space="preserve">une convention de premier emploi de </w:t>
            </w:r>
            <w:proofErr w:type="gramStart"/>
            <w:r w:rsidRPr="00890FB3">
              <w:rPr>
                <w:rFonts w:ascii="Arial" w:hAnsi="Arial" w:cs="Arial"/>
                <w:color w:val="000000"/>
                <w:sz w:val="20"/>
                <w:szCs w:val="20"/>
                <w:lang w:eastAsia="fr-BE"/>
              </w:rPr>
              <w:t>type</w:t>
            </w:r>
            <w:proofErr w:type="gramEnd"/>
            <w:r w:rsidRPr="00890FB3">
              <w:rPr>
                <w:rFonts w:ascii="Arial" w:hAnsi="Arial" w:cs="Arial"/>
                <w:color w:val="000000"/>
                <w:sz w:val="20"/>
                <w:szCs w:val="20"/>
                <w:lang w:eastAsia="fr-BE"/>
              </w:rPr>
              <w:t xml:space="preserve"> 2 ou 3 liée à un contrat de travail (CDD, </w:t>
            </w:r>
          </w:p>
          <w:p w14:paraId="18708DDF" w14:textId="102D16A3" w:rsidR="00210F9D" w:rsidRPr="00890FB3" w:rsidRDefault="00210F9D" w:rsidP="00F33371">
            <w:pPr>
              <w:pStyle w:val="Paragraphedeliste"/>
              <w:widowControl/>
              <w:adjustRightInd w:val="0"/>
              <w:ind w:left="1068"/>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CDI) ;</w:t>
            </w:r>
          </w:p>
          <w:p w14:paraId="30FF5AC9" w14:textId="77777777" w:rsidR="00210F9D" w:rsidRPr="00890FB3" w:rsidRDefault="00210F9D" w:rsidP="00210F9D">
            <w:pPr>
              <w:pStyle w:val="Paragraphedeliste"/>
              <w:widowControl/>
              <w:numPr>
                <w:ilvl w:val="0"/>
                <w:numId w:val="10"/>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4F4AA264" w14:textId="77777777" w:rsidR="00210F9D" w:rsidRPr="00890FB3" w:rsidRDefault="00210F9D" w:rsidP="00210F9D">
            <w:pPr>
              <w:pStyle w:val="Paragraphedeliste"/>
              <w:widowControl/>
              <w:numPr>
                <w:ilvl w:val="0"/>
                <w:numId w:val="11"/>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7D44BA34" w14:textId="77777777" w:rsidR="00210F9D" w:rsidRPr="00890FB3" w:rsidRDefault="00210F9D" w:rsidP="00210F9D">
            <w:pPr>
              <w:pStyle w:val="Paragraphedeliste"/>
              <w:widowControl/>
              <w:numPr>
                <w:ilvl w:val="0"/>
                <w:numId w:val="12"/>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d’alternance ;</w:t>
            </w:r>
          </w:p>
          <w:p w14:paraId="50A861F6" w14:textId="77777777" w:rsidR="00210F9D" w:rsidRPr="00890FB3" w:rsidRDefault="00210F9D" w:rsidP="00210F9D">
            <w:pPr>
              <w:pStyle w:val="Paragraphedeliste"/>
              <w:widowControl/>
              <w:numPr>
                <w:ilvl w:val="0"/>
                <w:numId w:val="12"/>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d’apprentissage de professions exercées par des travailleurs salariés ;</w:t>
            </w:r>
          </w:p>
          <w:p w14:paraId="169DA8FD" w14:textId="77777777" w:rsidR="00F33371" w:rsidRDefault="00210F9D" w:rsidP="00210F9D">
            <w:pPr>
              <w:pStyle w:val="Paragraphedeliste"/>
              <w:widowControl/>
              <w:numPr>
                <w:ilvl w:val="0"/>
                <w:numId w:val="12"/>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 xml:space="preserve">une convention de premier emploi de </w:t>
            </w:r>
            <w:proofErr w:type="gramStart"/>
            <w:r w:rsidRPr="00890FB3">
              <w:rPr>
                <w:rFonts w:ascii="Arial" w:hAnsi="Arial" w:cs="Arial"/>
                <w:color w:val="000000"/>
                <w:sz w:val="20"/>
                <w:szCs w:val="20"/>
                <w:lang w:eastAsia="fr-BE"/>
              </w:rPr>
              <w:t>type</w:t>
            </w:r>
            <w:proofErr w:type="gramEnd"/>
            <w:r w:rsidRPr="00890FB3">
              <w:rPr>
                <w:rFonts w:ascii="Arial" w:hAnsi="Arial" w:cs="Arial"/>
                <w:color w:val="000000"/>
                <w:sz w:val="20"/>
                <w:szCs w:val="20"/>
                <w:lang w:eastAsia="fr-BE"/>
              </w:rPr>
              <w:t xml:space="preserve"> 2 ou 3 liée à un contrat de travail (CDD, </w:t>
            </w:r>
          </w:p>
          <w:p w14:paraId="66C30AFB" w14:textId="0575E34D" w:rsidR="00210F9D" w:rsidRPr="00890FB3" w:rsidRDefault="00210F9D" w:rsidP="00F33371">
            <w:pPr>
              <w:pStyle w:val="Paragraphedeliste"/>
              <w:widowControl/>
              <w:adjustRightInd w:val="0"/>
              <w:ind w:left="1068"/>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CDI) ;</w:t>
            </w:r>
          </w:p>
          <w:p w14:paraId="63893F9C" w14:textId="77777777" w:rsidR="00210F9D" w:rsidRPr="00890FB3" w:rsidRDefault="00210F9D" w:rsidP="00210F9D">
            <w:pPr>
              <w:pStyle w:val="Paragraphedeliste"/>
              <w:widowControl/>
              <w:numPr>
                <w:ilvl w:val="0"/>
                <w:numId w:val="12"/>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235A2A40" w14:textId="77777777" w:rsidR="00210F9D" w:rsidRPr="00890FB3" w:rsidRDefault="00210F9D" w:rsidP="00210F9D">
            <w:pPr>
              <w:pStyle w:val="Paragraphedeliste"/>
              <w:widowControl/>
              <w:numPr>
                <w:ilvl w:val="0"/>
                <w:numId w:val="11"/>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5513A646" w14:textId="77777777" w:rsidR="00210F9D" w:rsidRPr="00890FB3" w:rsidRDefault="00210F9D" w:rsidP="00210F9D">
            <w:pPr>
              <w:pStyle w:val="Paragraphedeliste"/>
              <w:widowControl/>
              <w:numPr>
                <w:ilvl w:val="0"/>
                <w:numId w:val="13"/>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d’alternance ;</w:t>
            </w:r>
          </w:p>
          <w:p w14:paraId="6DDEC124" w14:textId="77777777" w:rsidR="00210F9D" w:rsidRPr="00890FB3" w:rsidRDefault="00210F9D" w:rsidP="00210F9D">
            <w:pPr>
              <w:pStyle w:val="Paragraphedeliste"/>
              <w:widowControl/>
              <w:numPr>
                <w:ilvl w:val="0"/>
                <w:numId w:val="13"/>
              </w:numPr>
              <w:adjustRightInd w:val="0"/>
              <w:contextualSpacing/>
              <w:jc w:val="both"/>
              <w:rPr>
                <w:rFonts w:ascii="Arial" w:hAnsi="Arial" w:cs="Arial"/>
                <w:color w:val="000000"/>
                <w:sz w:val="20"/>
                <w:szCs w:val="20"/>
                <w:lang w:eastAsia="fr-BE"/>
              </w:rPr>
            </w:pPr>
            <w:r w:rsidRPr="00890FB3">
              <w:rPr>
                <w:rFonts w:ascii="Arial" w:hAnsi="Arial" w:cs="Arial"/>
                <w:color w:val="000000"/>
                <w:sz w:val="20"/>
                <w:szCs w:val="20"/>
                <w:lang w:eastAsia="fr-BE"/>
              </w:rPr>
              <w:t>un contrat d’apprentissage de professions exercées par des travailleurs salariés ;</w:t>
            </w:r>
          </w:p>
          <w:p w14:paraId="7E97D8E4" w14:textId="77777777" w:rsidR="00F33371" w:rsidRDefault="00210F9D" w:rsidP="00210F9D">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w:t>
            </w:r>
          </w:p>
          <w:p w14:paraId="15A469A2" w14:textId="3968A53D" w:rsidR="00210F9D" w:rsidRPr="00592A46" w:rsidRDefault="00210F9D" w:rsidP="00F33371">
            <w:pPr>
              <w:pStyle w:val="Paragraphedeliste"/>
              <w:widowControl/>
              <w:adjustRightInd w:val="0"/>
              <w:ind w:left="1068"/>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CDI) ;</w:t>
            </w:r>
          </w:p>
          <w:p w14:paraId="5F752086" w14:textId="77777777" w:rsidR="00210F9D" w:rsidRPr="00592A46" w:rsidRDefault="00210F9D" w:rsidP="00210F9D">
            <w:pPr>
              <w:pStyle w:val="Paragraphedeliste"/>
              <w:widowControl/>
              <w:numPr>
                <w:ilvl w:val="0"/>
                <w:numId w:val="13"/>
              </w:numPr>
              <w:adjustRightInd w:val="0"/>
              <w:spacing w:before="40" w:after="40"/>
              <w:contextualSpacing/>
              <w:jc w:val="both"/>
              <w:rPr>
                <w:rFonts w:cstheme="minorHAnsi"/>
                <w:b/>
                <w:sz w:val="18"/>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2B6DA91F" w14:textId="77777777" w:rsidR="00210F9D" w:rsidRPr="003B5D5B" w:rsidRDefault="00210F9D" w:rsidP="00210F9D">
            <w:pPr>
              <w:spacing w:before="40" w:after="40"/>
              <w:rPr>
                <w:rFonts w:ascii="Arial" w:hAnsi="Arial"/>
                <w:b/>
                <w:lang w:val="fr-BE"/>
              </w:rPr>
            </w:pPr>
          </w:p>
          <w:p w14:paraId="22317A11" w14:textId="75B90E07" w:rsidR="0027377B" w:rsidRDefault="008D0E8F" w:rsidP="008D0E8F">
            <w:pPr>
              <w:rPr>
                <w:rFonts w:ascii="Arial" w:hAnsi="Arial"/>
              </w:rPr>
            </w:pPr>
            <w:r>
              <w:rPr>
                <w:rFonts w:ascii="Arial" w:hAnsi="Arial"/>
                <w:b/>
              </w:rPr>
              <w:t xml:space="preserve">Information complémentaire : </w:t>
            </w:r>
            <w:r w:rsidR="00210F9D" w:rsidRPr="008D0E8F">
              <w:rPr>
                <w:rStyle w:val="Lienhypertexte"/>
                <w:rFonts w:ascii="Arial" w:hAnsi="Arial" w:cs="Arial"/>
                <w:lang w:val="fr-BE"/>
              </w:rPr>
              <w:t>www.europass.eu</w:t>
            </w:r>
          </w:p>
        </w:tc>
      </w:tr>
    </w:tbl>
    <w:p w14:paraId="1E41484D" w14:textId="77777777" w:rsidR="00C25E91" w:rsidRDefault="00C25E91">
      <w:pPr>
        <w:spacing w:before="5" w:after="1"/>
        <w:rPr>
          <w:b/>
        </w:rPr>
      </w:pPr>
    </w:p>
    <w:sectPr w:rsidR="00C25E91">
      <w:pgSz w:w="11910" w:h="16840"/>
      <w:pgMar w:top="560" w:right="3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68F"/>
    <w:multiLevelType w:val="hybridMultilevel"/>
    <w:tmpl w:val="B1E2D2CE"/>
    <w:lvl w:ilvl="0" w:tplc="45B0E01A">
      <w:start w:val="4"/>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68420B"/>
    <w:multiLevelType w:val="hybridMultilevel"/>
    <w:tmpl w:val="BEE87432"/>
    <w:lvl w:ilvl="0" w:tplc="07CC8F0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A137C6"/>
    <w:multiLevelType w:val="hybridMultilevel"/>
    <w:tmpl w:val="CB844228"/>
    <w:lvl w:ilvl="0" w:tplc="49AEF288">
      <w:numFmt w:val="bullet"/>
      <w:lvlText w:val="•"/>
      <w:lvlJc w:val="left"/>
      <w:pPr>
        <w:ind w:left="97" w:hanging="169"/>
      </w:pPr>
      <w:rPr>
        <w:rFonts w:ascii="Calibri" w:eastAsia="Calibri" w:hAnsi="Calibri" w:cs="Calibri" w:hint="default"/>
        <w:w w:val="99"/>
        <w:sz w:val="22"/>
        <w:szCs w:val="22"/>
        <w:lang w:val="fr-FR" w:eastAsia="fr-FR" w:bidi="fr-FR"/>
      </w:rPr>
    </w:lvl>
    <w:lvl w:ilvl="1" w:tplc="E37CC422">
      <w:numFmt w:val="bullet"/>
      <w:lvlText w:val="•"/>
      <w:lvlJc w:val="left"/>
      <w:pPr>
        <w:ind w:left="1008" w:hanging="169"/>
      </w:pPr>
      <w:rPr>
        <w:rFonts w:hint="default"/>
        <w:lang w:val="fr-FR" w:eastAsia="fr-FR" w:bidi="fr-FR"/>
      </w:rPr>
    </w:lvl>
    <w:lvl w:ilvl="2" w:tplc="FDBCA9BC">
      <w:numFmt w:val="bullet"/>
      <w:lvlText w:val="•"/>
      <w:lvlJc w:val="left"/>
      <w:pPr>
        <w:ind w:left="1916" w:hanging="169"/>
      </w:pPr>
      <w:rPr>
        <w:rFonts w:hint="default"/>
        <w:lang w:val="fr-FR" w:eastAsia="fr-FR" w:bidi="fr-FR"/>
      </w:rPr>
    </w:lvl>
    <w:lvl w:ilvl="3" w:tplc="29F28F32">
      <w:numFmt w:val="bullet"/>
      <w:lvlText w:val="•"/>
      <w:lvlJc w:val="left"/>
      <w:pPr>
        <w:ind w:left="2824" w:hanging="169"/>
      </w:pPr>
      <w:rPr>
        <w:rFonts w:hint="default"/>
        <w:lang w:val="fr-FR" w:eastAsia="fr-FR" w:bidi="fr-FR"/>
      </w:rPr>
    </w:lvl>
    <w:lvl w:ilvl="4" w:tplc="0CD802F6">
      <w:numFmt w:val="bullet"/>
      <w:lvlText w:val="•"/>
      <w:lvlJc w:val="left"/>
      <w:pPr>
        <w:ind w:left="3732" w:hanging="169"/>
      </w:pPr>
      <w:rPr>
        <w:rFonts w:hint="default"/>
        <w:lang w:val="fr-FR" w:eastAsia="fr-FR" w:bidi="fr-FR"/>
      </w:rPr>
    </w:lvl>
    <w:lvl w:ilvl="5" w:tplc="D1EA9F1C">
      <w:numFmt w:val="bullet"/>
      <w:lvlText w:val="•"/>
      <w:lvlJc w:val="left"/>
      <w:pPr>
        <w:ind w:left="4641" w:hanging="169"/>
      </w:pPr>
      <w:rPr>
        <w:rFonts w:hint="default"/>
        <w:lang w:val="fr-FR" w:eastAsia="fr-FR" w:bidi="fr-FR"/>
      </w:rPr>
    </w:lvl>
    <w:lvl w:ilvl="6" w:tplc="80C46BCE">
      <w:numFmt w:val="bullet"/>
      <w:lvlText w:val="•"/>
      <w:lvlJc w:val="left"/>
      <w:pPr>
        <w:ind w:left="5549" w:hanging="169"/>
      </w:pPr>
      <w:rPr>
        <w:rFonts w:hint="default"/>
        <w:lang w:val="fr-FR" w:eastAsia="fr-FR" w:bidi="fr-FR"/>
      </w:rPr>
    </w:lvl>
    <w:lvl w:ilvl="7" w:tplc="2B92FA80">
      <w:numFmt w:val="bullet"/>
      <w:lvlText w:val="•"/>
      <w:lvlJc w:val="left"/>
      <w:pPr>
        <w:ind w:left="6457" w:hanging="169"/>
      </w:pPr>
      <w:rPr>
        <w:rFonts w:hint="default"/>
        <w:lang w:val="fr-FR" w:eastAsia="fr-FR" w:bidi="fr-FR"/>
      </w:rPr>
    </w:lvl>
    <w:lvl w:ilvl="8" w:tplc="B436F13E">
      <w:numFmt w:val="bullet"/>
      <w:lvlText w:val="•"/>
      <w:lvlJc w:val="left"/>
      <w:pPr>
        <w:ind w:left="7365" w:hanging="169"/>
      </w:pPr>
      <w:rPr>
        <w:rFonts w:hint="default"/>
        <w:lang w:val="fr-FR" w:eastAsia="fr-FR" w:bidi="fr-FR"/>
      </w:rPr>
    </w:lvl>
  </w:abstractNum>
  <w:abstractNum w:abstractNumId="6" w15:restartNumberingAfterBreak="0">
    <w:nsid w:val="226232A1"/>
    <w:multiLevelType w:val="hybridMultilevel"/>
    <w:tmpl w:val="2FE0FF9C"/>
    <w:lvl w:ilvl="0" w:tplc="A22CFD20">
      <w:start w:val="1"/>
      <w:numFmt w:val="lowerLetter"/>
      <w:lvlText w:val="%1)"/>
      <w:lvlJc w:val="left"/>
      <w:pPr>
        <w:ind w:left="97" w:hanging="222"/>
      </w:pPr>
      <w:rPr>
        <w:rFonts w:ascii="Calibri" w:eastAsia="Calibri" w:hAnsi="Calibri" w:cs="Calibri" w:hint="default"/>
        <w:w w:val="99"/>
        <w:sz w:val="22"/>
        <w:szCs w:val="22"/>
        <w:lang w:val="fr-FR" w:eastAsia="fr-FR" w:bidi="fr-FR"/>
      </w:rPr>
    </w:lvl>
    <w:lvl w:ilvl="1" w:tplc="524A5634">
      <w:numFmt w:val="bullet"/>
      <w:lvlText w:val="•"/>
      <w:lvlJc w:val="left"/>
      <w:pPr>
        <w:ind w:left="1016" w:hanging="222"/>
      </w:pPr>
      <w:rPr>
        <w:rFonts w:hint="default"/>
        <w:lang w:val="fr-FR" w:eastAsia="fr-FR" w:bidi="fr-FR"/>
      </w:rPr>
    </w:lvl>
    <w:lvl w:ilvl="2" w:tplc="8D6CCBEE">
      <w:numFmt w:val="bullet"/>
      <w:lvlText w:val="•"/>
      <w:lvlJc w:val="left"/>
      <w:pPr>
        <w:ind w:left="1932" w:hanging="222"/>
      </w:pPr>
      <w:rPr>
        <w:rFonts w:hint="default"/>
        <w:lang w:val="fr-FR" w:eastAsia="fr-FR" w:bidi="fr-FR"/>
      </w:rPr>
    </w:lvl>
    <w:lvl w:ilvl="3" w:tplc="0E6EEB5C">
      <w:numFmt w:val="bullet"/>
      <w:lvlText w:val="•"/>
      <w:lvlJc w:val="left"/>
      <w:pPr>
        <w:ind w:left="2848" w:hanging="222"/>
      </w:pPr>
      <w:rPr>
        <w:rFonts w:hint="default"/>
        <w:lang w:val="fr-FR" w:eastAsia="fr-FR" w:bidi="fr-FR"/>
      </w:rPr>
    </w:lvl>
    <w:lvl w:ilvl="4" w:tplc="B2760FAE">
      <w:numFmt w:val="bullet"/>
      <w:lvlText w:val="•"/>
      <w:lvlJc w:val="left"/>
      <w:pPr>
        <w:ind w:left="3764" w:hanging="222"/>
      </w:pPr>
      <w:rPr>
        <w:rFonts w:hint="default"/>
        <w:lang w:val="fr-FR" w:eastAsia="fr-FR" w:bidi="fr-FR"/>
      </w:rPr>
    </w:lvl>
    <w:lvl w:ilvl="5" w:tplc="CF707794">
      <w:numFmt w:val="bullet"/>
      <w:lvlText w:val="•"/>
      <w:lvlJc w:val="left"/>
      <w:pPr>
        <w:ind w:left="4680" w:hanging="222"/>
      </w:pPr>
      <w:rPr>
        <w:rFonts w:hint="default"/>
        <w:lang w:val="fr-FR" w:eastAsia="fr-FR" w:bidi="fr-FR"/>
      </w:rPr>
    </w:lvl>
    <w:lvl w:ilvl="6" w:tplc="E650093C">
      <w:numFmt w:val="bullet"/>
      <w:lvlText w:val="•"/>
      <w:lvlJc w:val="left"/>
      <w:pPr>
        <w:ind w:left="5596" w:hanging="222"/>
      </w:pPr>
      <w:rPr>
        <w:rFonts w:hint="default"/>
        <w:lang w:val="fr-FR" w:eastAsia="fr-FR" w:bidi="fr-FR"/>
      </w:rPr>
    </w:lvl>
    <w:lvl w:ilvl="7" w:tplc="A9F23B4E">
      <w:numFmt w:val="bullet"/>
      <w:lvlText w:val="•"/>
      <w:lvlJc w:val="left"/>
      <w:pPr>
        <w:ind w:left="6512" w:hanging="222"/>
      </w:pPr>
      <w:rPr>
        <w:rFonts w:hint="default"/>
        <w:lang w:val="fr-FR" w:eastAsia="fr-FR" w:bidi="fr-FR"/>
      </w:rPr>
    </w:lvl>
    <w:lvl w:ilvl="8" w:tplc="67B4F244">
      <w:numFmt w:val="bullet"/>
      <w:lvlText w:val="•"/>
      <w:lvlJc w:val="left"/>
      <w:pPr>
        <w:ind w:left="7428" w:hanging="222"/>
      </w:pPr>
      <w:rPr>
        <w:rFonts w:hint="default"/>
        <w:lang w:val="fr-FR" w:eastAsia="fr-FR" w:bidi="fr-FR"/>
      </w:rPr>
    </w:lvl>
  </w:abstractNum>
  <w:abstractNum w:abstractNumId="7"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933DFE"/>
    <w:multiLevelType w:val="hybridMultilevel"/>
    <w:tmpl w:val="DDF6C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0636A0D"/>
    <w:multiLevelType w:val="hybridMultilevel"/>
    <w:tmpl w:val="8766FEAE"/>
    <w:lvl w:ilvl="0" w:tplc="A94C41C8">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1" w15:restartNumberingAfterBreak="0">
    <w:nsid w:val="4A310EE7"/>
    <w:multiLevelType w:val="hybridMultilevel"/>
    <w:tmpl w:val="E58A8734"/>
    <w:lvl w:ilvl="0" w:tplc="79760688">
      <w:numFmt w:val="bullet"/>
      <w:lvlText w:val=""/>
      <w:lvlJc w:val="left"/>
      <w:pPr>
        <w:ind w:left="818" w:hanging="360"/>
      </w:pPr>
      <w:rPr>
        <w:rFonts w:ascii="Wingdings" w:eastAsia="Wingdings" w:hAnsi="Wingdings" w:cs="Wingdings" w:hint="default"/>
        <w:w w:val="99"/>
        <w:sz w:val="22"/>
        <w:szCs w:val="22"/>
        <w:lang w:val="fr-FR" w:eastAsia="fr-FR" w:bidi="fr-FR"/>
      </w:rPr>
    </w:lvl>
    <w:lvl w:ilvl="1" w:tplc="FC46C04C">
      <w:numFmt w:val="bullet"/>
      <w:lvlText w:val="•"/>
      <w:lvlJc w:val="left"/>
      <w:pPr>
        <w:ind w:left="1656" w:hanging="360"/>
      </w:pPr>
      <w:rPr>
        <w:rFonts w:hint="default"/>
        <w:lang w:val="fr-FR" w:eastAsia="fr-FR" w:bidi="fr-FR"/>
      </w:rPr>
    </w:lvl>
    <w:lvl w:ilvl="2" w:tplc="A594B606">
      <w:numFmt w:val="bullet"/>
      <w:lvlText w:val="•"/>
      <w:lvlJc w:val="left"/>
      <w:pPr>
        <w:ind w:left="2492" w:hanging="360"/>
      </w:pPr>
      <w:rPr>
        <w:rFonts w:hint="default"/>
        <w:lang w:val="fr-FR" w:eastAsia="fr-FR" w:bidi="fr-FR"/>
      </w:rPr>
    </w:lvl>
    <w:lvl w:ilvl="3" w:tplc="89D05DF8">
      <w:numFmt w:val="bullet"/>
      <w:lvlText w:val="•"/>
      <w:lvlJc w:val="left"/>
      <w:pPr>
        <w:ind w:left="3328" w:hanging="360"/>
      </w:pPr>
      <w:rPr>
        <w:rFonts w:hint="default"/>
        <w:lang w:val="fr-FR" w:eastAsia="fr-FR" w:bidi="fr-FR"/>
      </w:rPr>
    </w:lvl>
    <w:lvl w:ilvl="4" w:tplc="880A8030">
      <w:numFmt w:val="bullet"/>
      <w:lvlText w:val="•"/>
      <w:lvlJc w:val="left"/>
      <w:pPr>
        <w:ind w:left="4164" w:hanging="360"/>
      </w:pPr>
      <w:rPr>
        <w:rFonts w:hint="default"/>
        <w:lang w:val="fr-FR" w:eastAsia="fr-FR" w:bidi="fr-FR"/>
      </w:rPr>
    </w:lvl>
    <w:lvl w:ilvl="5" w:tplc="393C1B4E">
      <w:numFmt w:val="bullet"/>
      <w:lvlText w:val="•"/>
      <w:lvlJc w:val="left"/>
      <w:pPr>
        <w:ind w:left="5001" w:hanging="360"/>
      </w:pPr>
      <w:rPr>
        <w:rFonts w:hint="default"/>
        <w:lang w:val="fr-FR" w:eastAsia="fr-FR" w:bidi="fr-FR"/>
      </w:rPr>
    </w:lvl>
    <w:lvl w:ilvl="6" w:tplc="EEA618B8">
      <w:numFmt w:val="bullet"/>
      <w:lvlText w:val="•"/>
      <w:lvlJc w:val="left"/>
      <w:pPr>
        <w:ind w:left="5837" w:hanging="360"/>
      </w:pPr>
      <w:rPr>
        <w:rFonts w:hint="default"/>
        <w:lang w:val="fr-FR" w:eastAsia="fr-FR" w:bidi="fr-FR"/>
      </w:rPr>
    </w:lvl>
    <w:lvl w:ilvl="7" w:tplc="B9EC0886">
      <w:numFmt w:val="bullet"/>
      <w:lvlText w:val="•"/>
      <w:lvlJc w:val="left"/>
      <w:pPr>
        <w:ind w:left="6673" w:hanging="360"/>
      </w:pPr>
      <w:rPr>
        <w:rFonts w:hint="default"/>
        <w:lang w:val="fr-FR" w:eastAsia="fr-FR" w:bidi="fr-FR"/>
      </w:rPr>
    </w:lvl>
    <w:lvl w:ilvl="8" w:tplc="7F36A6C6">
      <w:numFmt w:val="bullet"/>
      <w:lvlText w:val="•"/>
      <w:lvlJc w:val="left"/>
      <w:pPr>
        <w:ind w:left="7509" w:hanging="360"/>
      </w:pPr>
      <w:rPr>
        <w:rFonts w:hint="default"/>
        <w:lang w:val="fr-FR" w:eastAsia="fr-FR" w:bidi="fr-FR"/>
      </w:rPr>
    </w:lvl>
  </w:abstractNum>
  <w:abstractNum w:abstractNumId="12"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5E7DED"/>
    <w:multiLevelType w:val="hybridMultilevel"/>
    <w:tmpl w:val="72FA6CAC"/>
    <w:lvl w:ilvl="0" w:tplc="73168456">
      <w:numFmt w:val="bullet"/>
      <w:lvlText w:val="-"/>
      <w:lvlJc w:val="left"/>
      <w:pPr>
        <w:ind w:left="277" w:hanging="180"/>
      </w:pPr>
      <w:rPr>
        <w:rFonts w:ascii="Calibri" w:eastAsia="Calibri" w:hAnsi="Calibri" w:cs="Calibri" w:hint="default"/>
        <w:w w:val="99"/>
        <w:sz w:val="22"/>
        <w:szCs w:val="22"/>
        <w:lang w:val="fr-FR" w:eastAsia="fr-FR" w:bidi="fr-FR"/>
      </w:rPr>
    </w:lvl>
    <w:lvl w:ilvl="1" w:tplc="3F60C9D4">
      <w:numFmt w:val="bullet"/>
      <w:lvlText w:val="•"/>
      <w:lvlJc w:val="left"/>
      <w:pPr>
        <w:ind w:left="1178" w:hanging="180"/>
      </w:pPr>
      <w:rPr>
        <w:rFonts w:hint="default"/>
        <w:lang w:val="fr-FR" w:eastAsia="fr-FR" w:bidi="fr-FR"/>
      </w:rPr>
    </w:lvl>
    <w:lvl w:ilvl="2" w:tplc="49F49170">
      <w:numFmt w:val="bullet"/>
      <w:lvlText w:val="•"/>
      <w:lvlJc w:val="left"/>
      <w:pPr>
        <w:ind w:left="2076" w:hanging="180"/>
      </w:pPr>
      <w:rPr>
        <w:rFonts w:hint="default"/>
        <w:lang w:val="fr-FR" w:eastAsia="fr-FR" w:bidi="fr-FR"/>
      </w:rPr>
    </w:lvl>
    <w:lvl w:ilvl="3" w:tplc="E840A6FE">
      <w:numFmt w:val="bullet"/>
      <w:lvlText w:val="•"/>
      <w:lvlJc w:val="left"/>
      <w:pPr>
        <w:ind w:left="2974" w:hanging="180"/>
      </w:pPr>
      <w:rPr>
        <w:rFonts w:hint="default"/>
        <w:lang w:val="fr-FR" w:eastAsia="fr-FR" w:bidi="fr-FR"/>
      </w:rPr>
    </w:lvl>
    <w:lvl w:ilvl="4" w:tplc="CCAA32D2">
      <w:numFmt w:val="bullet"/>
      <w:lvlText w:val="•"/>
      <w:lvlJc w:val="left"/>
      <w:pPr>
        <w:ind w:left="3872" w:hanging="180"/>
      </w:pPr>
      <w:rPr>
        <w:rFonts w:hint="default"/>
        <w:lang w:val="fr-FR" w:eastAsia="fr-FR" w:bidi="fr-FR"/>
      </w:rPr>
    </w:lvl>
    <w:lvl w:ilvl="5" w:tplc="25221550">
      <w:numFmt w:val="bullet"/>
      <w:lvlText w:val="•"/>
      <w:lvlJc w:val="left"/>
      <w:pPr>
        <w:ind w:left="4770" w:hanging="180"/>
      </w:pPr>
      <w:rPr>
        <w:rFonts w:hint="default"/>
        <w:lang w:val="fr-FR" w:eastAsia="fr-FR" w:bidi="fr-FR"/>
      </w:rPr>
    </w:lvl>
    <w:lvl w:ilvl="6" w:tplc="F8EE8FDC">
      <w:numFmt w:val="bullet"/>
      <w:lvlText w:val="•"/>
      <w:lvlJc w:val="left"/>
      <w:pPr>
        <w:ind w:left="5668" w:hanging="180"/>
      </w:pPr>
      <w:rPr>
        <w:rFonts w:hint="default"/>
        <w:lang w:val="fr-FR" w:eastAsia="fr-FR" w:bidi="fr-FR"/>
      </w:rPr>
    </w:lvl>
    <w:lvl w:ilvl="7" w:tplc="54D6EE2C">
      <w:numFmt w:val="bullet"/>
      <w:lvlText w:val="•"/>
      <w:lvlJc w:val="left"/>
      <w:pPr>
        <w:ind w:left="6566" w:hanging="180"/>
      </w:pPr>
      <w:rPr>
        <w:rFonts w:hint="default"/>
        <w:lang w:val="fr-FR" w:eastAsia="fr-FR" w:bidi="fr-FR"/>
      </w:rPr>
    </w:lvl>
    <w:lvl w:ilvl="8" w:tplc="BA329762">
      <w:numFmt w:val="bullet"/>
      <w:lvlText w:val="•"/>
      <w:lvlJc w:val="left"/>
      <w:pPr>
        <w:ind w:left="7464" w:hanging="180"/>
      </w:pPr>
      <w:rPr>
        <w:rFonts w:hint="default"/>
        <w:lang w:val="fr-FR" w:eastAsia="fr-FR" w:bidi="fr-FR"/>
      </w:rPr>
    </w:lvl>
  </w:abstractNum>
  <w:abstractNum w:abstractNumId="15"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6"/>
  </w:num>
  <w:num w:numId="2">
    <w:abstractNumId w:val="14"/>
  </w:num>
  <w:num w:numId="3">
    <w:abstractNumId w:val="5"/>
  </w:num>
  <w:num w:numId="4">
    <w:abstractNumId w:val="11"/>
  </w:num>
  <w:num w:numId="5">
    <w:abstractNumId w:val="0"/>
  </w:num>
  <w:num w:numId="6">
    <w:abstractNumId w:val="3"/>
  </w:num>
  <w:num w:numId="7">
    <w:abstractNumId w:val="8"/>
  </w:num>
  <w:num w:numId="8">
    <w:abstractNumId w:val="13"/>
  </w:num>
  <w:num w:numId="9">
    <w:abstractNumId w:val="1"/>
  </w:num>
  <w:num w:numId="10">
    <w:abstractNumId w:val="7"/>
  </w:num>
  <w:num w:numId="11">
    <w:abstractNumId w:val="4"/>
  </w:num>
  <w:num w:numId="12">
    <w:abstractNumId w:val="12"/>
  </w:num>
  <w:num w:numId="13">
    <w:abstractNumId w:val="15"/>
  </w:num>
  <w:num w:numId="14">
    <w:abstractNumId w:val="9"/>
  </w:num>
  <w:num w:numId="15">
    <w:abstractNumId w:val="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ERMO Rocco">
    <w15:presenceInfo w15:providerId="AD" w15:userId="S-1-5-21-1759653605-1313832288-709122288-13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6C"/>
    <w:rsid w:val="00006D82"/>
    <w:rsid w:val="00090287"/>
    <w:rsid w:val="000E490B"/>
    <w:rsid w:val="001351EF"/>
    <w:rsid w:val="001C6716"/>
    <w:rsid w:val="00210F9D"/>
    <w:rsid w:val="0023631B"/>
    <w:rsid w:val="00244EC0"/>
    <w:rsid w:val="0027377B"/>
    <w:rsid w:val="003E6AC8"/>
    <w:rsid w:val="00414A35"/>
    <w:rsid w:val="004B474A"/>
    <w:rsid w:val="005212F4"/>
    <w:rsid w:val="0053051A"/>
    <w:rsid w:val="00567151"/>
    <w:rsid w:val="005F506C"/>
    <w:rsid w:val="006F60C3"/>
    <w:rsid w:val="00715ED8"/>
    <w:rsid w:val="00722F0F"/>
    <w:rsid w:val="00735F7B"/>
    <w:rsid w:val="00752AFD"/>
    <w:rsid w:val="00781123"/>
    <w:rsid w:val="00890FB3"/>
    <w:rsid w:val="008D0E8F"/>
    <w:rsid w:val="00994B77"/>
    <w:rsid w:val="009D1405"/>
    <w:rsid w:val="00A46134"/>
    <w:rsid w:val="00B654DC"/>
    <w:rsid w:val="00C25E91"/>
    <w:rsid w:val="00C4671A"/>
    <w:rsid w:val="00D95EEC"/>
    <w:rsid w:val="00E41DC4"/>
    <w:rsid w:val="00F33371"/>
    <w:rsid w:val="00F92418"/>
    <w:rsid w:val="00FA25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3C05"/>
  <w15:docId w15:val="{8AD391C2-E612-49D0-844D-F748A84F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6"/>
      <w:szCs w:val="3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6F60C3"/>
    <w:pPr>
      <w:widowControl/>
      <w:autoSpaceDE/>
      <w:autoSpaceDN/>
      <w:spacing w:after="120"/>
      <w:ind w:left="283"/>
    </w:pPr>
    <w:rPr>
      <w:rFonts w:ascii="Times New Roman" w:eastAsia="Times New Roman" w:hAnsi="Times New Roman" w:cs="Times New Roman"/>
      <w:sz w:val="16"/>
      <w:szCs w:val="16"/>
      <w:lang w:val="en-GB" w:eastAsia="en-GB" w:bidi="ar-SA"/>
    </w:rPr>
  </w:style>
  <w:style w:type="character" w:customStyle="1" w:styleId="Retraitcorpsdetexte3Car">
    <w:name w:val="Retrait corps de texte 3 Car"/>
    <w:basedOn w:val="Policepardfaut"/>
    <w:link w:val="Retraitcorpsdetexte3"/>
    <w:rsid w:val="006F60C3"/>
    <w:rPr>
      <w:rFonts w:ascii="Times New Roman" w:eastAsia="Times New Roman" w:hAnsi="Times New Roman" w:cs="Times New Roman"/>
      <w:sz w:val="16"/>
      <w:szCs w:val="16"/>
      <w:lang w:val="en-GB" w:eastAsia="en-GB"/>
    </w:rPr>
  </w:style>
  <w:style w:type="character" w:styleId="Lienhypertexte">
    <w:name w:val="Hyperlink"/>
    <w:rsid w:val="00C25E91"/>
    <w:rPr>
      <w:color w:val="0000FF"/>
      <w:u w:val="single"/>
    </w:rPr>
  </w:style>
  <w:style w:type="paragraph" w:customStyle="1" w:styleId="Default">
    <w:name w:val="Default"/>
    <w:rsid w:val="00C25E91"/>
    <w:pPr>
      <w:widowControl/>
      <w:adjustRightInd w:val="0"/>
    </w:pPr>
    <w:rPr>
      <w:rFonts w:ascii="Arial" w:eastAsia="Times New Roman" w:hAnsi="Arial" w:cs="Arial"/>
      <w:color w:val="000000"/>
      <w:sz w:val="24"/>
      <w:szCs w:val="24"/>
      <w:lang w:val="fr-BE" w:eastAsia="fr-BE"/>
    </w:rPr>
  </w:style>
  <w:style w:type="table" w:styleId="Grilledutableau">
    <w:name w:val="Table Grid"/>
    <w:basedOn w:val="TableauNormal"/>
    <w:rsid w:val="00C25E91"/>
    <w:pPr>
      <w:widowControl/>
      <w:autoSpaceDE/>
      <w:autoSpaceDN/>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6D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6D82"/>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6</cp:revision>
  <dcterms:created xsi:type="dcterms:W3CDTF">2021-09-10T09:59:00Z</dcterms:created>
  <dcterms:modified xsi:type="dcterms:W3CDTF">2021-09-10T13:46:00Z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2010</vt:lpwstr>
  </property>
  <property fmtid="{D5CDD505-2E9C-101B-9397-08002B2CF9AE}" pid="4" name="LastSaved">
    <vt:filetime>2021-02-03T00:00:00Z</vt:filetime>
  </property>
</Properties>
</file>